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center"/>
        <w:rPr>
          <w:rFonts w:ascii="Times New Roman CYR" w:hAnsi="Times New Roman CYR" w:cs="Times New Roman CYR"/>
          <w:b/>
          <w:b/>
          <w:sz w:val="28"/>
          <w:szCs w:val="28"/>
        </w:rPr>
      </w:pPr>
      <w:r>
        <w:rPr>
          <w:rFonts w:cs="Times New Roman CYR" w:ascii="Times New Roman CYR" w:hAnsi="Times New Roman CYR"/>
          <w:b/>
          <w:sz w:val="28"/>
          <w:szCs w:val="28"/>
        </w:rPr>
        <w:t>ВЛАДИМИР ПЕРМЯКОВ</w:t>
      </w:r>
    </w:p>
    <w:p>
      <w:pPr>
        <w:pStyle w:val="Normal"/>
        <w:widowControl w:val="false"/>
        <w:autoSpaceDE w:val="false"/>
        <w:spacing w:lineRule="auto" w:line="240" w:before="0" w:after="0"/>
        <w:rPr>
          <w:rFonts w:ascii="Times New Roman CYR" w:hAnsi="Times New Roman CYR" w:cs="Times New Roman CYR"/>
          <w:b/>
          <w:b/>
          <w:sz w:val="28"/>
          <w:szCs w:val="28"/>
        </w:rPr>
      </w:pPr>
      <w:r>
        <w:rPr>
          <w:rFonts w:cs="Times New Roman CYR" w:ascii="Times New Roman CYR" w:hAnsi="Times New Roman CYR"/>
          <w:b/>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РОЖДЕНИЕ…</w:t>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sz w:val="28"/>
          <w:szCs w:val="28"/>
        </w:rPr>
        <w:t>Психологическая драма в двух актах</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b/>
          <w:b/>
          <w:bCs/>
          <w:i/>
          <w:i/>
          <w:iCs/>
          <w:sz w:val="28"/>
          <w:szCs w:val="28"/>
        </w:rPr>
      </w:pPr>
      <w:r>
        <w:rPr>
          <w:rFonts w:eastAsia="Times New Roman CYR" w:cs="Times New Roman CYR" w:ascii="Times New Roman CYR" w:hAnsi="Times New Roman CYR"/>
          <w:sz w:val="28"/>
          <w:szCs w:val="28"/>
        </w:rPr>
        <w:t xml:space="preserve">          </w:t>
      </w:r>
      <w:r>
        <w:rPr>
          <w:rFonts w:cs="Times New Roman CYR" w:ascii="Times New Roman CYR" w:hAnsi="Times New Roman CYR"/>
          <w:b/>
          <w:bCs/>
          <w:i/>
          <w:iCs/>
          <w:sz w:val="28"/>
          <w:szCs w:val="28"/>
        </w:rPr>
        <w:t>От автора</w:t>
      </w:r>
    </w:p>
    <w:p>
      <w:pPr>
        <w:pStyle w:val="Normal"/>
        <w:widowControl w:val="false"/>
        <w:autoSpaceDE w:val="false"/>
        <w:spacing w:lineRule="auto" w:line="240" w:before="0" w:after="0"/>
        <w:ind w:firstLine="708"/>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iCs/>
          <w:sz w:val="28"/>
          <w:szCs w:val="28"/>
        </w:rPr>
        <w:t>Пьесу «Рождение</w:t>
      </w:r>
      <w:r>
        <w:rPr>
          <w:rFonts w:cs="Times New Roman CYR" w:ascii="Times New Roman CYR" w:hAnsi="Times New Roman CYR"/>
          <w:i/>
          <w:iCs/>
          <w:color w:val="FF0000"/>
          <w:sz w:val="28"/>
          <w:szCs w:val="28"/>
        </w:rPr>
        <w:t>…</w:t>
      </w:r>
      <w:r>
        <w:rPr>
          <w:rFonts w:cs="Times New Roman CYR" w:ascii="Times New Roman CYR" w:hAnsi="Times New Roman CYR"/>
          <w:i/>
          <w:iCs/>
          <w:sz w:val="28"/>
          <w:szCs w:val="28"/>
        </w:rPr>
        <w:t>» я посвящаю своей любимой, но, увы, покойной жене, журналистке «РИА Новости» Наталье Ремизовой.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ind w:left="708" w:hanging="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С любовью, </w:t>
      </w:r>
    </w:p>
    <w:p>
      <w:pPr>
        <w:pStyle w:val="Normal"/>
        <w:widowControl w:val="false"/>
        <w:autoSpaceDE w:val="false"/>
        <w:spacing w:lineRule="auto" w:line="240" w:before="0" w:after="0"/>
        <w:jc w:val="right"/>
        <w:rPr>
          <w:rFonts w:ascii="Times New Roman CYR" w:hAnsi="Times New Roman CYR" w:cs="Times New Roman CYR"/>
          <w:sz w:val="28"/>
          <w:szCs w:val="28"/>
        </w:rPr>
      </w:pPr>
      <w:r>
        <w:rPr>
          <w:rFonts w:cs="Times New Roman CYR" w:ascii="Times New Roman CYR" w:hAnsi="Times New Roman CYR"/>
          <w:b/>
          <w:bCs/>
          <w:i/>
          <w:iCs/>
          <w:sz w:val="28"/>
          <w:szCs w:val="28"/>
        </w:rPr>
        <w:t>Владимир Пермяков</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Действующие лица:</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pPr>
      <w:r>
        <w:rPr>
          <w:rFonts w:cs="Times New Roman CYR" w:ascii="Times New Roman CYR" w:hAnsi="Times New Roman CYR"/>
          <w:bCs/>
          <w:sz w:val="28"/>
          <w:szCs w:val="28"/>
        </w:rPr>
        <w:t>Натали</w:t>
      </w:r>
      <w:r>
        <w:rPr>
          <w:rFonts w:cs="Times New Roman CYR" w:ascii="Times New Roman CYR" w:hAnsi="Times New Roman CYR"/>
          <w:sz w:val="28"/>
          <w:szCs w:val="28"/>
        </w:rPr>
        <w:t xml:space="preserve"> – </w:t>
      </w:r>
      <w:r>
        <w:rPr>
          <w:rFonts w:cs="Times New Roman CYR" w:ascii="Times New Roman CYR" w:hAnsi="Times New Roman CYR"/>
          <w:i/>
          <w:sz w:val="28"/>
          <w:szCs w:val="28"/>
        </w:rPr>
        <w:t>журналистка «РИА Новости» Розова Наталья Васильевна, 35-40 лет.</w:t>
      </w:r>
    </w:p>
    <w:p>
      <w:pPr>
        <w:pStyle w:val="Normal"/>
        <w:widowControl w:val="false"/>
        <w:autoSpaceDE w:val="false"/>
        <w:spacing w:lineRule="auto" w:line="240" w:before="0" w:after="0"/>
        <w:rPr/>
      </w:pPr>
      <w:r>
        <w:rPr>
          <w:rFonts w:cs="Times New Roman CYR" w:ascii="Times New Roman CYR" w:hAnsi="Times New Roman CYR"/>
          <w:bCs/>
          <w:sz w:val="28"/>
          <w:szCs w:val="28"/>
        </w:rPr>
        <w:t>Перов Владимир Сергеевич</w:t>
      </w:r>
      <w:r>
        <w:rPr>
          <w:rFonts w:cs="Times New Roman CYR" w:ascii="Times New Roman CYR" w:hAnsi="Times New Roman CYR"/>
          <w:sz w:val="28"/>
          <w:szCs w:val="28"/>
        </w:rPr>
        <w:t xml:space="preserve"> – </w:t>
      </w:r>
      <w:r>
        <w:rPr>
          <w:rFonts w:cs="Times New Roman CYR" w:ascii="Times New Roman CYR" w:hAnsi="Times New Roman CYR"/>
          <w:i/>
          <w:sz w:val="28"/>
          <w:szCs w:val="28"/>
        </w:rPr>
        <w:t>её муж, актер, 35-40 лет.</w:t>
      </w:r>
    </w:p>
    <w:p>
      <w:pPr>
        <w:pStyle w:val="Normal"/>
        <w:widowControl w:val="false"/>
        <w:autoSpaceDE w:val="false"/>
        <w:spacing w:lineRule="auto" w:line="240" w:before="0" w:after="0"/>
        <w:rPr/>
      </w:pPr>
      <w:r>
        <w:rPr>
          <w:rFonts w:cs="Times New Roman CYR" w:ascii="Times New Roman CYR" w:hAnsi="Times New Roman CYR"/>
          <w:bCs/>
          <w:sz w:val="28"/>
          <w:szCs w:val="28"/>
        </w:rPr>
        <w:t>Ирэн</w:t>
      </w:r>
      <w:r>
        <w:rPr>
          <w:rFonts w:cs="Times New Roman CYR" w:ascii="Times New Roman CYR" w:hAnsi="Times New Roman CYR"/>
          <w:sz w:val="28"/>
          <w:szCs w:val="28"/>
        </w:rPr>
        <w:t xml:space="preserve"> – </w:t>
      </w:r>
      <w:r>
        <w:rPr>
          <w:rFonts w:cs="Times New Roman CYR" w:ascii="Times New Roman CYR" w:hAnsi="Times New Roman CYR"/>
          <w:i/>
          <w:sz w:val="28"/>
          <w:szCs w:val="28"/>
        </w:rPr>
        <w:t>Ира Улетаева, молодая девушка, 18 лет.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Cs/>
          <w:sz w:val="28"/>
          <w:szCs w:val="28"/>
        </w:rPr>
        <w:t>Розова Татьяна Андреевна</w:t>
      </w:r>
      <w:r>
        <w:rPr>
          <w:rFonts w:cs="Times New Roman CYR" w:ascii="Times New Roman CYR" w:hAnsi="Times New Roman CYR"/>
          <w:sz w:val="28"/>
          <w:szCs w:val="28"/>
        </w:rPr>
        <w:t xml:space="preserve"> – </w:t>
      </w:r>
      <w:r>
        <w:rPr>
          <w:rFonts w:cs="Times New Roman CYR" w:ascii="Times New Roman CYR" w:hAnsi="Times New Roman CYR"/>
          <w:i/>
          <w:sz w:val="28"/>
          <w:szCs w:val="28"/>
        </w:rPr>
        <w:t>мать Розовой, 65–70 лет.</w:t>
      </w:r>
    </w:p>
    <w:p>
      <w:pPr>
        <w:pStyle w:val="Normal"/>
        <w:widowControl w:val="false"/>
        <w:autoSpaceDE w:val="false"/>
        <w:spacing w:lineRule="auto" w:line="240" w:before="0" w:after="0"/>
        <w:rPr/>
      </w:pPr>
      <w:r>
        <w:rPr>
          <w:rFonts w:cs="Times New Roman CYR" w:ascii="Times New Roman CYR" w:hAnsi="Times New Roman CYR"/>
          <w:bCs/>
          <w:sz w:val="28"/>
          <w:szCs w:val="28"/>
        </w:rPr>
        <w:t>Андрей Таланин</w:t>
      </w:r>
      <w:r>
        <w:rPr>
          <w:rFonts w:cs="Times New Roman CYR" w:ascii="Times New Roman CYR" w:hAnsi="Times New Roman CYR"/>
          <w:sz w:val="28"/>
          <w:szCs w:val="28"/>
        </w:rPr>
        <w:t xml:space="preserve"> – </w:t>
      </w:r>
      <w:r>
        <w:rPr>
          <w:rFonts w:cs="Times New Roman CYR" w:ascii="Times New Roman CYR" w:hAnsi="Times New Roman CYR"/>
          <w:i/>
          <w:sz w:val="28"/>
          <w:szCs w:val="28"/>
        </w:rPr>
        <w:t>певец и композитор, друг Перова, 30-40 лет.</w:t>
      </w:r>
    </w:p>
    <w:p>
      <w:pPr>
        <w:pStyle w:val="Normal"/>
        <w:widowControl w:val="false"/>
        <w:autoSpaceDE w:val="false"/>
        <w:spacing w:lineRule="auto" w:line="240" w:before="0" w:after="0"/>
        <w:rPr/>
      </w:pPr>
      <w:r>
        <w:rPr>
          <w:rFonts w:cs="Times New Roman CYR" w:ascii="Times New Roman CYR" w:hAnsi="Times New Roman CYR"/>
          <w:bCs/>
          <w:sz w:val="28"/>
          <w:szCs w:val="28"/>
        </w:rPr>
        <w:t>Света Умнова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 </w:t>
      </w:r>
      <w:r>
        <w:rPr>
          <w:rFonts w:cs="Times New Roman CYR" w:ascii="Times New Roman CYR" w:hAnsi="Times New Roman CYR"/>
          <w:i/>
          <w:sz w:val="28"/>
          <w:szCs w:val="28"/>
        </w:rPr>
        <w:t>подруга Розовой, 35-40 лет.</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bCs/>
          <w:sz w:val="28"/>
          <w:szCs w:val="28"/>
        </w:rPr>
        <w:t>Самолюбов Михаил Ильич</w:t>
      </w:r>
      <w:r>
        <w:rPr>
          <w:rFonts w:cs="Times New Roman CYR" w:ascii="Times New Roman CYR" w:hAnsi="Times New Roman CYR"/>
          <w:sz w:val="28"/>
          <w:szCs w:val="28"/>
        </w:rPr>
        <w:t xml:space="preserve"> – </w:t>
      </w:r>
      <w:r>
        <w:rPr>
          <w:rFonts w:cs="Times New Roman CYR" w:ascii="Times New Roman CYR" w:hAnsi="Times New Roman CYR"/>
          <w:i/>
          <w:sz w:val="28"/>
          <w:szCs w:val="28"/>
        </w:rPr>
        <w:t>писатель, 60 – 80 лет.</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rPr>
        <w:t>Режиссер-Бог (Голос свыше)</w:t>
      </w:r>
      <w:r>
        <w:rPr>
          <w:rFonts w:cs="Times New Roman CYR" w:ascii="Times New Roman CYR" w:hAnsi="Times New Roman CYR"/>
          <w:iCs/>
          <w:color w:val="FF0000"/>
          <w:sz w:val="28"/>
          <w:szCs w:val="28"/>
        </w:rPr>
        <w:t>.</w:t>
      </w:r>
      <w:r>
        <w:rPr>
          <w:rFonts w:cs="Times New Roman CYR" w:ascii="Times New Roman CYR" w:hAnsi="Times New Roman CYR"/>
          <w:i/>
          <w:sz w:val="28"/>
          <w:szCs w:val="28"/>
        </w:rPr>
        <w:t xml:space="preserve"> – голос за кадром</w:t>
      </w:r>
    </w:p>
    <w:p>
      <w:pPr>
        <w:pStyle w:val="Normal"/>
        <w:widowControl w:val="false"/>
        <w:autoSpaceDE w:val="false"/>
        <w:spacing w:lineRule="auto" w:line="240" w:before="0" w:after="0"/>
        <w:rPr>
          <w:rFonts w:ascii="Times New Roman CYR" w:hAnsi="Times New Roman CYR" w:cs="Times New Roman CYR"/>
          <w:b/>
          <w:b/>
          <w:iCs/>
          <w:sz w:val="28"/>
          <w:szCs w:val="28"/>
        </w:rPr>
      </w:pPr>
      <w:r>
        <w:rPr>
          <w:rFonts w:eastAsia="Times New Roman CYR" w:cs="Times New Roman CYR" w:ascii="Times New Roman CYR" w:hAnsi="Times New Roman CYR"/>
          <w:b/>
          <w:iCs/>
          <w:sz w:val="28"/>
          <w:szCs w:val="28"/>
        </w:rPr>
        <w:t xml:space="preserve"> </w:t>
      </w:r>
      <w:r>
        <w:rPr>
          <w:rFonts w:cs="Times New Roman CYR" w:ascii="Times New Roman CYR" w:hAnsi="Times New Roman CYR"/>
          <w:b/>
          <w:iCs/>
          <w:sz w:val="28"/>
          <w:szCs w:val="28"/>
        </w:rPr>
        <w:t>Мужик – грешник –50 – 80 лет.</w:t>
      </w:r>
    </w:p>
    <w:p>
      <w:pPr>
        <w:pStyle w:val="Normal"/>
        <w:widowControl w:val="false"/>
        <w:autoSpaceDE w:val="false"/>
        <w:spacing w:lineRule="auto" w:line="240" w:before="0" w:after="0"/>
        <w:jc w:val="center"/>
        <w:rPr>
          <w:rFonts w:ascii="Times New Roman CYR" w:hAnsi="Times New Roman CYR" w:cs="Times New Roman CYR"/>
          <w:b/>
          <w:b/>
          <w:iCs/>
          <w:sz w:val="28"/>
          <w:szCs w:val="28"/>
        </w:rPr>
      </w:pPr>
      <w:r>
        <w:rPr>
          <w:rFonts w:cs="Times New Roman CYR" w:ascii="Times New Roman CYR" w:hAnsi="Times New Roman CYR"/>
          <w:b/>
          <w:iCs/>
          <w:sz w:val="28"/>
          <w:szCs w:val="28"/>
        </w:rPr>
        <w:t>2024 год.</w:t>
      </w:r>
    </w:p>
    <w:p>
      <w:pPr>
        <w:pStyle w:val="Normal"/>
        <w:widowControl w:val="false"/>
        <w:autoSpaceDE w:val="false"/>
        <w:spacing w:lineRule="auto" w:line="240" w:before="0" w:after="0"/>
        <w:jc w:val="center"/>
        <w:rPr>
          <w:rFonts w:ascii="Times New Roman CYR" w:hAnsi="Times New Roman CYR" w:cs="Times New Roman CYR"/>
          <w:b/>
          <w:b/>
          <w:iCs/>
          <w:sz w:val="28"/>
          <w:szCs w:val="28"/>
        </w:rPr>
      </w:pPr>
      <w:r>
        <w:rPr>
          <w:rFonts w:cs="Times New Roman CYR" w:ascii="Times New Roman CYR" w:hAnsi="Times New Roman CYR"/>
          <w:b/>
          <w:iCs/>
          <w:sz w:val="28"/>
          <w:szCs w:val="28"/>
        </w:rPr>
      </w:r>
      <w:r>
        <w:br w:type="page"/>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АКТ ПЕРВЫЙ</w:t>
      </w:r>
    </w:p>
    <w:p>
      <w:pPr>
        <w:pStyle w:val="Normal"/>
        <w:widowControl w:val="false"/>
        <w:autoSpaceDE w:val="false"/>
        <w:spacing w:lineRule="auto" w:line="240" w:before="0" w:after="0"/>
        <w:ind w:left="2700" w:hanging="1620"/>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первая</w:t>
      </w:r>
    </w:p>
    <w:p>
      <w:pPr>
        <w:pStyle w:val="Normal"/>
        <w:widowControl w:val="false"/>
        <w:autoSpaceDE w:val="false"/>
        <w:spacing w:lineRule="auto" w:line="240" w:before="0" w:after="0"/>
        <w:rPr>
          <w:rFonts w:ascii="Times New Roman CYR" w:hAnsi="Times New Roman CYR" w:cs="Times New Roman CYR"/>
          <w:b/>
          <w:b/>
          <w:bCs/>
          <w:iCs/>
          <w:sz w:val="28"/>
          <w:szCs w:val="28"/>
        </w:rPr>
      </w:pPr>
      <w:r>
        <w:rPr>
          <w:rFonts w:cs="Times New Roman CYR" w:ascii="Times New Roman CYR" w:hAnsi="Times New Roman CYR"/>
          <w:b/>
          <w:bCs/>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Москва. Театр. В центре сцены стоит театральная тумба на колёсиках. (У кого нет возможности сделать театральную тумбу, можно сделать два одинаковых по размеру плакатов, на одном нарисовать театральную афишу, а на другой, нарисовать вождей «Пролетарии всех стран соединяйтесь!» сбить их гвоздями лицевой стороной наружу и поставить их на ножки деревянные и закрепить, но лучше на ролики и переворачивать на разные стороны к зрителям, когда нужно.) На сцене гаснет свет. В тумбе открывается дверь, и из неё с включёнными фонариками выходят актёры </w:t>
      </w:r>
      <w:r>
        <w:rPr>
          <w:rFonts w:cs="Times New Roman CYR" w:ascii="Times New Roman CYR" w:hAnsi="Times New Roman CYR"/>
          <w:sz w:val="28"/>
          <w:szCs w:val="28"/>
        </w:rPr>
        <w:t>–</w:t>
      </w:r>
      <w:r>
        <w:rPr>
          <w:rFonts w:cs="Times New Roman CYR" w:ascii="Times New Roman CYR" w:hAnsi="Times New Roman CYR"/>
          <w:i/>
          <w:iCs/>
          <w:sz w:val="28"/>
          <w:szCs w:val="28"/>
        </w:rPr>
        <w:t xml:space="preserve"> участники спектакля</w:t>
      </w:r>
      <w:ins w:id="0" w:author="otd6231" w:date="2019-01-15T12:28:00Z">
        <w:r>
          <w:rPr>
            <w:rFonts w:cs="Times New Roman CYR" w:ascii="Times New Roman CYR" w:hAnsi="Times New Roman CYR"/>
            <w:i/>
            <w:iCs/>
            <w:sz w:val="28"/>
            <w:szCs w:val="28"/>
          </w:rPr>
          <w:t>:</w:t>
        </w:r>
      </w:ins>
      <w:r>
        <w:rPr>
          <w:rFonts w:cs="Times New Roman CYR" w:ascii="Times New Roman CYR" w:hAnsi="Times New Roman CYR"/>
          <w:i/>
          <w:iCs/>
          <w:sz w:val="28"/>
          <w:szCs w:val="28"/>
        </w:rPr>
        <w:t xml:space="preserve"> Татьяна Андреевна с плакатом Ленина, Самолюбов с плакатом Ф. Э. Дзержинского, Розова с блокнотом, что-то записывает, Умнова с двумя большими сумками, Улетаева поёт «Мы бродячие артисты, мы в дороге день за днём…  и т.д.», Таланин подыгрывает ей на гитаре </w:t>
      </w:r>
      <w:r>
        <w:rPr>
          <w:rFonts w:cs="Times New Roman CYR" w:ascii="Times New Roman CYR" w:hAnsi="Times New Roman CYR"/>
          <w:sz w:val="28"/>
          <w:szCs w:val="28"/>
        </w:rPr>
        <w:t>–</w:t>
      </w:r>
      <w:r>
        <w:rPr>
          <w:rFonts w:cs="Times New Roman CYR" w:ascii="Times New Roman CYR" w:hAnsi="Times New Roman CYR"/>
          <w:i/>
          <w:iCs/>
          <w:sz w:val="28"/>
          <w:szCs w:val="28"/>
        </w:rPr>
        <w:t xml:space="preserve"> в такой последовательности они выходят на сцену, превращаясь в народ, и ищут фонариками свою тропинку, как будто  заблудились. Под фонограмму голосом Перова торжественно, с душой звучат стихи Омара Хайяма:</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Бог есть, и всё есть Бог! Вот средоточье знанья.</w:t>
      </w:r>
    </w:p>
    <w:p>
      <w:pPr>
        <w:pStyle w:val="Normal"/>
        <w:widowControl w:val="false"/>
        <w:autoSpaceDE w:val="false"/>
        <w:spacing w:lineRule="auto" w:line="240" w:before="0" w:after="0"/>
        <w:ind w:left="2700" w:hanging="1620"/>
        <w:rPr/>
      </w:pPr>
      <w:r>
        <w:rPr>
          <w:rFonts w:cs="Times New Roman CYR" w:ascii="Times New Roman CYR" w:hAnsi="Times New Roman CYR"/>
          <w:i/>
          <w:iCs/>
          <w:sz w:val="28"/>
          <w:szCs w:val="28"/>
        </w:rPr>
        <w:t>Почерпнутого мной из Книги мирозданья.</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Сиянье Истины увидел сердцем я.</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И мрак безбожия сгорел до основанья.</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Режиссёр Бог. Голос свыше.</w:t>
      </w:r>
    </w:p>
    <w:p>
      <w:pPr>
        <w:pStyle w:val="Normal"/>
        <w:widowControl w:val="false"/>
        <w:autoSpaceDE w:val="false"/>
        <w:spacing w:lineRule="auto" w:line="240" w:before="0" w:after="0"/>
        <w:ind w:left="2700" w:hanging="1620"/>
        <w:rPr/>
      </w:pPr>
      <w:r>
        <w:rPr>
          <w:rFonts w:cs="Times New Roman CYR" w:ascii="Times New Roman CYR" w:hAnsi="Times New Roman CYR"/>
          <w:iCs/>
          <w:sz w:val="28"/>
          <w:szCs w:val="28"/>
        </w:rPr>
        <w:t>Дети мои, я вас люблю и благословляю! Будьте счастливы! Бодрствуйте, но не грешите, иначе накажу!</w:t>
      </w:r>
    </w:p>
    <w:p>
      <w:pPr>
        <w:pStyle w:val="Normal"/>
        <w:widowControl w:val="false"/>
        <w:autoSpaceDE w:val="false"/>
        <w:spacing w:lineRule="auto" w:line="240" w:before="0" w:after="0"/>
        <w:ind w:left="2700" w:hanging="0"/>
        <w:jc w:val="center"/>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Проходит примерно две – три минуты. Неожиданно на сцене зажигается яркий луч света, и участники, как бы спохватившись, показывая рукой вперёд, говорят про себя: «Мне же туда надо, что же это я заблудился в трёх соснах!». Все расходятся в разные стороны за сцену.</w:t>
      </w:r>
    </w:p>
    <w:p>
      <w:pPr>
        <w:pStyle w:val="Normal"/>
        <w:widowControl w:val="false"/>
        <w:autoSpaceDE w:val="false"/>
        <w:spacing w:lineRule="auto" w:line="240" w:before="0" w:after="0"/>
        <w:jc w:val="both"/>
        <w:rPr/>
      </w:pPr>
      <w:r>
        <w:rPr>
          <w:rFonts w:cs="Times New Roman CYR" w:ascii="Times New Roman CYR" w:hAnsi="Times New Roman CYR"/>
          <w:i/>
          <w:iCs/>
          <w:sz w:val="28"/>
          <w:szCs w:val="28"/>
        </w:rPr>
        <w:t>Из тумбы выходит Перов. По-хозяйски осмотрев её, закрывает двери и укатывает на авансцену в левую от зрителей сторону, разворачивая театральной афишей к зрителям.</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Кастинг. Актёр Владимир Сергеевич Перов выходит в рясе священника на середину сцены театра, читает монолог. Звучит оратория «Страсти по Матфею» на музыку митрополита Илариона. Все вопросы к Перову звучат свыше, как будто он пришёл к </w:t>
      </w:r>
      <w:r>
        <w:rPr>
          <w:rFonts w:cs="Times New Roman CYR" w:ascii="Times New Roman CYR" w:hAnsi="Times New Roman CYR"/>
          <w:i/>
          <w:iCs/>
          <w:color w:val="FF0000"/>
          <w:sz w:val="28"/>
          <w:szCs w:val="28"/>
        </w:rPr>
        <w:t>Режиссёру Богу,</w:t>
      </w:r>
      <w:r>
        <w:rPr>
          <w:rFonts w:cs="Times New Roman CYR" w:ascii="Times New Roman CYR" w:hAnsi="Times New Roman CYR"/>
          <w:i/>
          <w:iCs/>
          <w:sz w:val="28"/>
          <w:szCs w:val="28"/>
        </w:rPr>
        <w:t xml:space="preserve"> который решил, что пора, наконец, его приблизить к себе. Роль Священника – это первый шаг Перова к Богу.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На заднике нарисованы комедийные персонажи из классических пьес, такие, как Хлестаков, Бальзаминов, Тартюф, Митрофан, Сирано де Бержерак.</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iCs/>
          <w:sz w:val="28"/>
          <w:szCs w:val="28"/>
        </w:rPr>
        <w:t>Разрисованный задник на усмотрение режиссёра-постановщика.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Безбожный пир, безбожные безумцы!</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Вы пиршеством и песнями разврата</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Ругаетесь над мрачной тишиной.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Повсюду смертию распространённой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Средь ужаса плачевных похорон,</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Средь бледных лиц молюсь я на кладбище.</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А ваши ненавистные восторги</w:t>
      </w:r>
    </w:p>
    <w:p>
      <w:pPr>
        <w:pStyle w:val="Normal"/>
        <w:widowControl w:val="false"/>
        <w:autoSpaceDE w:val="false"/>
        <w:spacing w:lineRule="auto" w:line="240" w:before="0" w:after="0"/>
        <w:rPr/>
      </w:pPr>
      <w:r>
        <w:rPr>
          <w:rFonts w:cs="Times New Roman CYR" w:ascii="Times New Roman CYR" w:hAnsi="Times New Roman CYR"/>
          <w:iCs/>
          <w:sz w:val="28"/>
          <w:szCs w:val="28"/>
        </w:rPr>
        <w:t>Смущают тишину гробов – и землю.</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Над мёртвыми телами потрясают.</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Когда бы стариков и жён моленья</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Не освятили общей, смертной ямы,</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Подумать мог бы я, что нынче бесы</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Погибший дух безбожника терзают.</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И в тьму кромешную тащат со смехом.</w:t>
      </w:r>
    </w:p>
    <w:p>
      <w:pPr>
        <w:pStyle w:val="Normal"/>
        <w:widowControl w:val="false"/>
        <w:autoSpaceDE w:val="false"/>
        <w:spacing w:lineRule="auto" w:line="240" w:before="0" w:after="0"/>
        <w:rPr>
          <w:rFonts w:ascii="Times New Roman CYR" w:hAnsi="Times New Roman CYR" w:cs="Times New Roman CYR"/>
          <w:ins w:id="2" w:author="VLADIMIR" w:date="2020-02-20T19:21:00Z"/>
          <w:iCs/>
          <w:sz w:val="28"/>
          <w:szCs w:val="28"/>
        </w:rPr>
      </w:pPr>
      <w:ins w:id="1" w:author="VLADIMIR" w:date="2020-02-20T19:21:00Z">
        <w:r>
          <w:rPr>
            <w:rFonts w:cs="Times New Roman CYR" w:ascii="Times New Roman CYR" w:hAnsi="Times New Roman CYR"/>
            <w:iCs/>
            <w:sz w:val="28"/>
            <w:szCs w:val="28"/>
          </w:rPr>
        </w:r>
      </w:ins>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Хорошо! Спасибо! Владимир Сергеевич, Вы сейчас заняты где-нибудь: в театре, кино?</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В театре давно уже не играл. В кино постоянно снимаюсь в небольших ролях. На прошлой неделе закончил сниматься в сериале «Моя прекрасная няня».</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И какую роль Вы там играли?</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Роль председателя обманутых вкладчиков.</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Хорошая роль! А какую роль в театре хотели бы сыграть?</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Я всегда мечтал сыграть роль Хлестакова, ну а также… Бальзаминова, Тартюфа… </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Выходит, Вы любите играть комедийные, гротесковые роли?</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В общем, да, роли где можно импровизировать, хотя и серьёзные, глубокие персонажи мне тоже по душе. В последнее время мне хочется сыграть роль Священника. Я подобные роли ещё не играл, так что буду счастлив, если Вы мне её предложите.</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доброжелательно</w:t>
      </w:r>
      <w:r>
        <w:rPr>
          <w:rFonts w:cs="Times New Roman CYR" w:ascii="Times New Roman CYR" w:hAnsi="Times New Roman CYR"/>
          <w:iCs/>
          <w:sz w:val="28"/>
          <w:szCs w:val="28"/>
        </w:rPr>
        <w:t>). Хорошо. Спасибо. Вы свободны.</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Скажите, пожалуйста, когда будет известно, утвердили меня на роль Священника или нет?</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Не раньше чем через месяц. Не волнуйтесь, Владимир Сергеевич, мы Вам позвоним. Учите роль, до свидания.</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До свидания. (</w:t>
      </w:r>
      <w:r>
        <w:rPr>
          <w:rFonts w:cs="Times New Roman CYR" w:ascii="Times New Roman CYR" w:hAnsi="Times New Roman CYR"/>
          <w:i/>
          <w:iCs/>
          <w:sz w:val="28"/>
          <w:szCs w:val="28"/>
        </w:rPr>
        <w:t>Уходит</w:t>
      </w:r>
      <w:r>
        <w:rPr>
          <w:rFonts w:cs="Times New Roman CYR" w:ascii="Times New Roman CYR" w:hAnsi="Times New Roman CYR"/>
          <w:iCs/>
          <w:sz w:val="28"/>
          <w:szCs w:val="28"/>
        </w:rPr>
        <w:t>).</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Затемнение</w:t>
      </w:r>
    </w:p>
    <w:p>
      <w:pPr>
        <w:pStyle w:val="Normal"/>
        <w:widowControl w:val="false"/>
        <w:autoSpaceDE w:val="false"/>
        <w:spacing w:lineRule="auto" w:line="240" w:before="0" w:after="0"/>
        <w:rPr>
          <w:rFonts w:ascii="Times New Roman CYR" w:hAnsi="Times New Roman CYR" w:cs="Times New Roman CYR"/>
          <w:b/>
          <w:b/>
          <w:bCs/>
          <w:i/>
          <w:i/>
          <w:iCs/>
          <w:sz w:val="28"/>
          <w:szCs w:val="28"/>
        </w:rPr>
      </w:pPr>
      <w:r>
        <w:rPr>
          <w:rFonts w:cs="Times New Roman CYR" w:ascii="Times New Roman CYR" w:hAnsi="Times New Roman CYR"/>
          <w:b/>
          <w:bCs/>
          <w:i/>
          <w:i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вторая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Московская квартира. Справа от зрителей кухня. Большая комната похожа на театр, на вешалках висят театральные  костюмы. Диван, рядом письменный столик, на нём телефон. Вдоль стены книжная полка. На стене висит театральная афиша спектакля «Макбет» У.Шекспира. (Афишу  как символ спектакля желательно разместить на переднем плане, на авансцене, на театральной тумбе с колёсиками, чтобы актёры могли перемещать её по сцене). В углу икона Казанской Богородицы. Звучит песня «Натали» в исполнении Хулио Иглесиаса. Входит Перов. Ставит чайник. Зазвонил телефон.</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Алло!</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Мир новостей</w:t>
      </w:r>
      <w:r>
        <w:rPr>
          <w:rFonts w:cs="Times New Roman CYR" w:ascii="Times New Roman CYR" w:hAnsi="Times New Roman CYR"/>
          <w:iCs/>
          <w:sz w:val="28"/>
          <w:szCs w:val="28"/>
        </w:rPr>
        <w:t>. Здравствуйте! Наталью Васильевну можно к</w:t>
      </w:r>
      <w:r>
        <w:rPr>
          <w:rFonts w:cs="Times New Roman CYR" w:ascii="Times New Roman CYR" w:hAnsi="Times New Roman CYR"/>
          <w:i/>
          <w:iCs/>
          <w:sz w:val="28"/>
          <w:szCs w:val="28"/>
        </w:rPr>
        <w:t xml:space="preserve"> </w:t>
      </w:r>
      <w:r>
        <w:rPr>
          <w:rFonts w:cs="Times New Roman CYR" w:ascii="Times New Roman CYR" w:hAnsi="Times New Roman CYR"/>
          <w:iCs/>
          <w:sz w:val="28"/>
          <w:szCs w:val="28"/>
        </w:rPr>
        <w:t>телефону?</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А её нет дома. Что ей передать?</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Мир новостей</w:t>
      </w:r>
      <w:r>
        <w:rPr>
          <w:rFonts w:cs="Times New Roman CYR" w:ascii="Times New Roman CYR" w:hAnsi="Times New Roman CYR"/>
          <w:iCs/>
          <w:sz w:val="28"/>
          <w:szCs w:val="28"/>
        </w:rPr>
        <w:t>. Владимир Сергеевич, это Вас беспокоят из газеты «Мир новостей». Наталья Васильевна вчера была на открытии казино «Голден Пэлас». Пусть она для нашей газеты напишет статью, как прошло открытие, и кто из известных медийных лиц там был.</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Хорошо, передам. (</w:t>
      </w:r>
      <w:r>
        <w:rPr>
          <w:rFonts w:cs="Times New Roman CYR" w:ascii="Times New Roman CYR" w:hAnsi="Times New Roman CYR"/>
          <w:i/>
          <w:iCs/>
          <w:sz w:val="28"/>
          <w:szCs w:val="28"/>
        </w:rPr>
        <w:t>Положил трубку, налил себе чаю. Входит Розова</w:t>
      </w:r>
      <w:r>
        <w:rPr>
          <w:rFonts w:cs="Times New Roman CYR" w:ascii="Times New Roman CYR" w:hAnsi="Times New Roman CYR"/>
          <w:iCs/>
          <w:sz w:val="28"/>
          <w:szCs w:val="28"/>
        </w:rPr>
        <w:t>).</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Здравствуй, милый! Как прошёл кастинг?</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Хорошо! Режиссёр сказал: «Учите роль». А ты уже с утра пораньше в редакцию сбегала?</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И не только в редакцию, но и в церковь.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И что там делала? Молилась? Ты поутру молилась, Дездемона?</w:t>
      </w:r>
      <w:r>
        <w:rPr>
          <w:rFonts w:cs="Times New Roman CYR" w:ascii="Times New Roman CYR" w:hAnsi="Times New Roman CYR"/>
          <w:i/>
          <w:iCs/>
          <w:sz w:val="28"/>
          <w:szCs w:val="28"/>
        </w:rPr>
        <w:t xml:space="preserve"> (Перов, вытянув руки, в образе Отелло пошел на Розову, она остановила его).</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 xml:space="preserve">(серьёзно). </w:t>
      </w:r>
      <w:r>
        <w:rPr>
          <w:rFonts w:cs="Times New Roman CYR" w:ascii="Times New Roman CYR" w:hAnsi="Times New Roman CYR"/>
          <w:iCs/>
          <w:sz w:val="28"/>
          <w:szCs w:val="28"/>
        </w:rPr>
        <w:t>И не только молилась, говорила со священником, покаялась.</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Ты покаялась?.. Натали, ты же у меня святая и безгрешная, как сама мать Тереза.</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Все мы грешны от рождения. Грех – это понятие более широкое и глубокое, чем ты думаешь. Все грехи от нашего непослушания Богу. Именно за этот грех Бог изгнал Адама и Еву из Эдемского сада, из рая. И с тех пор каждый, кто рождается на Земле, рождается грешником. Что бы он ни делал, он грешник до тех пор, пока не обратится к Богу и не попросит его о прощении.</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Натали, о чём ты говоришь? Бог, церковь – это удел старушек, им на пенсии делать нечего, вот они и ходят по церквям, молятся.</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iCs/>
          <w:sz w:val="28"/>
          <w:szCs w:val="28"/>
        </w:rPr>
        <w:t>Но ты же умная, современная, интеллигентная женщина. Зачем тебе это нужно? Тебе и без церкви есть чем заняться. Кстати, тебе звонили из газеты «Мир новостей», просили написать статью об открытии казино «Голден Пэлас».</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Напишу, когда вернусь из командировки.</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Во сколько у тебя сегодня самолёт?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В 17.30. Мне уже пора собираться. Милый, ты меня проводишь в аэропорт?</w:t>
      </w:r>
      <w:r>
        <w:rPr>
          <w:rFonts w:cs="Times New Roman CYR" w:ascii="Times New Roman CYR" w:hAnsi="Times New Roman CYR"/>
          <w:i/>
          <w:iCs/>
          <w:sz w:val="28"/>
          <w:szCs w:val="28"/>
        </w:rPr>
        <w:t xml:space="preserve"> (Розова достала чемодан, побросала необходимые вещи).</w:t>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Конечно, дорогая, как всегда. Присядем на дорожку.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(Посидев немного, Перов взял чемодан и вышел. Розова подошла к иконе).</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Богородица, благослови меня на эту поездку.</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(Перекрестившись, она последовала за Перовым).</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Затемнение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center"/>
        <w:rPr>
          <w:rFonts w:ascii="Times New Roman CYR" w:hAnsi="Times New Roman CYR" w:cs="Times New Roman CYR"/>
          <w:b/>
          <w:b/>
          <w:iCs/>
          <w:sz w:val="28"/>
          <w:szCs w:val="28"/>
        </w:rPr>
      </w:pPr>
      <w:r>
        <w:rPr>
          <w:rFonts w:cs="Times New Roman CYR" w:ascii="Times New Roman CYR" w:hAnsi="Times New Roman CYR"/>
          <w:b/>
          <w:iCs/>
          <w:sz w:val="28"/>
          <w:szCs w:val="28"/>
        </w:rPr>
        <w:t>Картина третья</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В квартиру входят Владимир Перов и молодая красивая девушка Ира Улетаева.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color w:val="C0504D"/>
          <w:sz w:val="28"/>
          <w:szCs w:val="28"/>
        </w:rPr>
        <w:t xml:space="preserve"> </w:t>
      </w:r>
      <w:r>
        <w:rPr>
          <w:rFonts w:cs="Times New Roman CYR" w:ascii="Times New Roman CYR" w:hAnsi="Times New Roman CYR"/>
          <w:sz w:val="28"/>
          <w:szCs w:val="28"/>
        </w:rPr>
        <w:t>Ирина, проходите, не стесняйтесь. Вот здесь мы и живём с Натальей Васильевной. Правда, жена сейчас в командировке на севере, в Воркуте.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А что она там делает?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Репортажи о забастовке шахтёров, она журналистка.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А когда она вернётся?</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Как только шахтёры окончат бастовать, так сразу и вернётся.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Проходите, осваивайтесь, а я пока чай поставлю. Попьём чаю и будем заниматься.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sz w:val="28"/>
          <w:szCs w:val="28"/>
        </w:rPr>
        <w:t>(</w:t>
      </w:r>
      <w:r>
        <w:rPr>
          <w:rFonts w:cs="Times New Roman CYR" w:ascii="Times New Roman CYR" w:hAnsi="Times New Roman CYR"/>
          <w:i/>
          <w:iCs/>
          <w:sz w:val="28"/>
          <w:szCs w:val="28"/>
        </w:rPr>
        <w:t>осматриваясь</w:t>
      </w:r>
      <w:r>
        <w:rPr>
          <w:rFonts w:cs="Times New Roman CYR" w:ascii="Times New Roman CYR" w:hAnsi="Times New Roman CYR"/>
          <w:i/>
          <w:sz w:val="28"/>
          <w:szCs w:val="28"/>
        </w:rPr>
        <w:t>).</w:t>
      </w:r>
      <w:r>
        <w:rPr>
          <w:rFonts w:cs="Times New Roman CYR" w:ascii="Times New Roman CYR" w:hAnsi="Times New Roman CYR"/>
          <w:sz w:val="28"/>
          <w:szCs w:val="28"/>
        </w:rPr>
        <w:t xml:space="preserve"> Владимир Сергеевич, какая у Вас необычная квартира! Она больше похожа на театральную сцену.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Ирэн, все мы живём, как на сцене. Все мы в жизни играем свои роли, только не всегда замечаем это за собой.</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Да, знаю: «Весь мир – театр, и люди в нём – актёры». А зачем Вам столько театральных костюмов?</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Это мой друг режиссёр оставил на хранение до лучших времён. Их маленький театр обанкротился, но они ещё надеются встать на ноги.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А это что за афиша?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Это – афиша Тобольского театра. Пьеса Шекспира «Макбет».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Вы играли Макбета?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Нет, Макбета мне не доверили. Я играл слугу Макбета и маленькую роль призрака, который неожиданно является во сне к Макбету и предупреждает его об опасности: « Макбет, страшись Макдуфа, Файский трон опасен… Ха – ха – ха – ха».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На сцене неожиданно гаснет свет, и диалог призрака повторяется под фонограмму голосом Перова: «Макбет, страшись Макдуфа, Файский трон опасен… Ха –ха –ха –ха».</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iCs/>
          <w:sz w:val="28"/>
          <w:szCs w:val="28"/>
        </w:rPr>
        <w:t>Зажигается свет.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bCs/>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 xml:space="preserve"> Что это было? Призраки?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(качает головой).</w:t>
      </w:r>
      <w:r>
        <w:rPr>
          <w:rFonts w:cs="Times New Roman CYR" w:ascii="Times New Roman CYR" w:hAnsi="Times New Roman CYR"/>
          <w:bCs/>
          <w:sz w:val="28"/>
          <w:szCs w:val="28"/>
        </w:rPr>
        <w:t xml:space="preserve"> Пробки вылетели, обычное дело</w:t>
      </w:r>
      <w:r>
        <w:rPr>
          <w:rFonts w:cs="Times New Roman CYR" w:ascii="Times New Roman CYR" w:hAnsi="Times New Roman CYR"/>
          <w:b/>
          <w:bCs/>
          <w:sz w:val="28"/>
          <w:szCs w:val="28"/>
        </w:rPr>
        <w:t>.</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 xml:space="preserve"> Необычная у Вас квартира, Владимир Сергеевич… </w:t>
      </w:r>
      <w:r>
        <w:rPr>
          <w:rFonts w:cs="Times New Roman CYR" w:ascii="Times New Roman CYR" w:hAnsi="Times New Roman CYR"/>
          <w:sz w:val="28"/>
          <w:szCs w:val="28"/>
        </w:rPr>
        <w:t>А можно я примерю эту накидку?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Примерьте, мадемуазель.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(надевает накидку и смотрится в зеркало).</w:t>
      </w:r>
      <w:r>
        <w:rPr>
          <w:rFonts w:cs="Times New Roman CYR" w:ascii="Times New Roman CYR" w:hAnsi="Times New Roman CYR"/>
          <w:sz w:val="28"/>
          <w:szCs w:val="28"/>
        </w:rPr>
        <w:t xml:space="preserve"> Как красиво, я чувствую себя королевой!</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Вы и есть королева! Только теперь это нужно доказать всему миру.</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Владимир Сергеевич, Вас не затруднит обращаться ко мне на «ты»?</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(усмехаясь).</w:t>
      </w:r>
      <w:r>
        <w:rPr>
          <w:rFonts w:cs="Times New Roman CYR" w:ascii="Times New Roman CYR" w:hAnsi="Times New Roman CYR"/>
          <w:sz w:val="28"/>
          <w:szCs w:val="28"/>
        </w:rPr>
        <w:t xml:space="preserve"> Нисколько.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(надевает шляпу).</w:t>
      </w:r>
      <w:r>
        <w:rPr>
          <w:rFonts w:cs="Times New Roman CYR" w:ascii="Times New Roman CYR" w:hAnsi="Times New Roman CYR"/>
          <w:sz w:val="28"/>
          <w:szCs w:val="28"/>
        </w:rPr>
        <w:t xml:space="preserve"> Мне идёт эта шляпа?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(засмеявшись).</w:t>
      </w:r>
      <w:r>
        <w:rPr>
          <w:rFonts w:cs="Times New Roman CYR" w:ascii="Times New Roman CYR" w:hAnsi="Times New Roman CYR"/>
          <w:sz w:val="28"/>
          <w:szCs w:val="28"/>
        </w:rPr>
        <w:t xml:space="preserve"> Ирэн, это – мушкетёрская шляпа.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(спохватившись).</w:t>
      </w:r>
      <w:r>
        <w:rPr>
          <w:rFonts w:cs="Times New Roman CYR" w:ascii="Times New Roman CYR" w:hAnsi="Times New Roman CYR"/>
          <w:sz w:val="28"/>
          <w:szCs w:val="28"/>
        </w:rPr>
        <w:t xml:space="preserve"> Ой, и правда. А эта?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Эта идёт.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(надевает другую шляпу).</w:t>
      </w:r>
      <w:r>
        <w:rPr>
          <w:rFonts w:cs="Times New Roman CYR" w:ascii="Times New Roman CYR" w:hAnsi="Times New Roman CYR"/>
          <w:sz w:val="28"/>
          <w:szCs w:val="28"/>
        </w:rPr>
        <w:t xml:space="preserve"> А эта?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А эта вообще как для тебя сшита!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 этом платье я чувствую себя, как Наташа Ростова на первом балу. </w:t>
      </w:r>
      <w:r>
        <w:rPr>
          <w:rFonts w:cs="Times New Roman CYR" w:ascii="Times New Roman CYR" w:hAnsi="Times New Roman CYR"/>
          <w:i/>
          <w:iCs/>
          <w:sz w:val="28"/>
          <w:szCs w:val="28"/>
        </w:rPr>
        <w:t>(Ира, припевая,</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кружится в вальсе).</w:t>
      </w:r>
      <w:r>
        <w:rPr>
          <w:rFonts w:cs="Times New Roman CYR" w:ascii="Times New Roman CYR" w:hAnsi="Times New Roman CYR"/>
          <w:sz w:val="28"/>
          <w:szCs w:val="28"/>
        </w:rPr>
        <w:t xml:space="preserve"> Та-там, та-там, та-там, я танцевать хочу, я танцевать могу до самого утра.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Ирэн, ты прекрасна, очаровательна, обворожительна. Как писал Пушкин: «Всё в ней гармония, всё диво, всё выше мира и страстей. Она покоится стыдливо в красе торжественной своей».</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(накрывает стол).</w:t>
      </w:r>
      <w:r>
        <w:rPr>
          <w:rFonts w:cs="Times New Roman CYR" w:ascii="Times New Roman CYR" w:hAnsi="Times New Roman CYR"/>
          <w:sz w:val="28"/>
          <w:szCs w:val="28"/>
        </w:rPr>
        <w:t xml:space="preserve"> Всё готово, прошу к столу. </w:t>
      </w:r>
      <w:r>
        <w:rPr>
          <w:rFonts w:cs="Times New Roman CYR" w:ascii="Times New Roman CYR" w:hAnsi="Times New Roman CYR"/>
          <w:i/>
          <w:sz w:val="28"/>
          <w:szCs w:val="28"/>
        </w:rPr>
        <w:t>(</w:t>
      </w:r>
      <w:r>
        <w:rPr>
          <w:rFonts w:cs="Times New Roman CYR" w:ascii="Times New Roman CYR" w:hAnsi="Times New Roman CYR"/>
          <w:i/>
          <w:iCs/>
          <w:sz w:val="28"/>
          <w:szCs w:val="28"/>
        </w:rPr>
        <w:t>Наливает чай).</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Владимир Сергеевич, мне у Вас очень нравится, всё так необыкновенно.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 этом заслуга моей жены. Она поддерживает меня во всех моих начинаниях. Наташа, то есть Наталья Васильевна, тоже мечтала стать актрисой и даже поступила в школу-студию МХАТ. Но её деспотичная мамочка посчитала, что актриса – это слишком легкомысленная профессия, заставила её забрать документы и поступить в МГУ. Так Наталья Васильевна стала журналисткой, но в душе она настоящая актриса.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Наверное, мама для Вашей жены – непревзойдённый авторитет?</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 общем, да. Мама Наташи, Татьяна Андреевна, в прошлом – большой партийный руководитель. Очень жёсткая, властная, своенравная женщина. Сослуживцы в шутку звали её «железная леди». Правда, сейчас Татьяна Андреевна на пенсии и командует, в основном, Наташей. Иногда…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Владимир Сергеевич, Вы, наверно, любите свою жену?</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Ира, её нельзя не любить. Наталья Васильевна необычная женщина: добрая, умная, мудрая. Она меня понимает, чувствует и старается во всём помогать. Ну вот чайку попили, я сейчас уберу всё со стола и начнём работать… (</w:t>
      </w:r>
      <w:r>
        <w:rPr>
          <w:rFonts w:cs="Times New Roman CYR" w:ascii="Times New Roman CYR" w:hAnsi="Times New Roman CYR"/>
          <w:i/>
          <w:sz w:val="28"/>
          <w:szCs w:val="28"/>
        </w:rPr>
        <w:t>Перов стал убирать всё со стола, а Ира стала ему помогать.)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Владимир Сергеевич, простите за нескромный вопрос. Наталья Васильевна – Ваша первая жена, или вторая, или может уже пятая?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Третья, я был ещё дважды женат. Это были замечательные женщины, но у нас не совпадали интересы, и поэтому мы расстались. А Наташа увидела во мне не только человека, но и актёра.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Значит, у Вас в жизни никаких проблем?</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(шутливо)</w:t>
      </w:r>
      <w:r>
        <w:rPr>
          <w:rFonts w:cs="Times New Roman CYR" w:ascii="Times New Roman CYR" w:hAnsi="Times New Roman CYR"/>
          <w:sz w:val="28"/>
          <w:szCs w:val="28"/>
        </w:rPr>
        <w:t>. Ирэн, вы слишком любопытны. Давайте лучше работать. Ну, что вы мне почитаете стихи, басню, прозу? Чем будете удивлять?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Хотите, я Вам прочитаю монолог Нины Заречной из пьесы Чехова «Чайка»?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Ну, давай… мне будет интересно первым услышать будущую звезду театра и кино. </w:t>
      </w:r>
      <w:r>
        <w:rPr>
          <w:rFonts w:cs="Times New Roman CYR" w:ascii="Times New Roman CYR" w:hAnsi="Times New Roman CYR"/>
          <w:i/>
          <w:iCs/>
          <w:sz w:val="28"/>
          <w:szCs w:val="28"/>
        </w:rPr>
        <w:t>(Перов пересаживается на диван, закинув ногу на ногу, сделав позу Станиславского).</w:t>
      </w:r>
      <w:r>
        <w:rPr>
          <w:rFonts w:cs="Times New Roman CYR" w:ascii="Times New Roman CYR" w:hAnsi="Times New Roman CYR"/>
          <w:sz w:val="28"/>
          <w:szCs w:val="28"/>
        </w:rPr>
        <w:t xml:space="preserve"> Прошу.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(долго пыхтит, затем вскрикивает).</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Люди, львы, орлы и куропатки, рогатые олени, гуси, пауки, молчаливые рыбы, обитавшие в воде, морские звёзды и те, которых нельзя было видеть глазом, – словом, все жизни, все жизни, все жизни, – совершив печальный круг, угасли, угасли, угасли.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(кричит).</w:t>
      </w:r>
      <w:r>
        <w:rPr>
          <w:rFonts w:cs="Times New Roman CYR" w:ascii="Times New Roman CYR" w:hAnsi="Times New Roman CYR"/>
          <w:sz w:val="28"/>
          <w:szCs w:val="28"/>
        </w:rPr>
        <w:t xml:space="preserve"> Стоп. Стоп! Не верю! Ни одному слову не верю, ну что ты кричишь, как в лесу? Как будто ты заблудилась и боишься, что тебя не найдут.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Но это же крик души Нины Заречной.</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Крик души, но не голоса. Заречная здесь, как раненый зверь, мечется, не знает, что ей делать, как дальше жить, к какому берегу пристать. У неё в душе всё наболело, накипело, и она выплёскивает в этом монологе всю свою боль. Ты должна влезть в её шкуру, почувствовать её каждой клеткой своего тела, чтобы её боль плавно вылилась у тебя из души в этом монологе.</w:t>
      </w:r>
    </w:p>
    <w:p>
      <w:pPr>
        <w:pStyle w:val="Normal"/>
        <w:widowControl w:val="false"/>
        <w:autoSpaceDE w:val="false"/>
        <w:spacing w:lineRule="auto" w:line="240" w:before="0" w:after="0"/>
        <w:jc w:val="both"/>
        <w:rPr/>
      </w:pPr>
      <w:r>
        <w:rPr>
          <w:rFonts w:cs="Times New Roman CYR" w:ascii="Times New Roman CYR" w:hAnsi="Times New Roman CYR"/>
          <w:sz w:val="28"/>
          <w:szCs w:val="28"/>
        </w:rPr>
        <w:t xml:space="preserve">Вот, смотри… Англичане говорят: «Мой дом — моя крепость». А мой дом – театр. </w:t>
      </w:r>
      <w:r>
        <w:rPr>
          <w:rFonts w:cs="Times New Roman CYR" w:ascii="Times New Roman CYR" w:hAnsi="Times New Roman CYR"/>
          <w:i/>
          <w:iCs/>
          <w:sz w:val="28"/>
          <w:szCs w:val="28"/>
        </w:rPr>
        <w:t xml:space="preserve">(Перов надевает костюм Отелло, бросает на пол красный с розами платок и громко вскрикивает). </w:t>
      </w:r>
      <w:r>
        <w:rPr>
          <w:rFonts w:cs="Times New Roman CYR" w:ascii="Times New Roman CYR" w:hAnsi="Times New Roman CYR"/>
          <w:sz w:val="28"/>
          <w:szCs w:val="28"/>
        </w:rPr>
        <w:t>Представление начинается! Подыграй мне!</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pPr>
      <w:r>
        <w:rPr>
          <w:rFonts w:cs="Times New Roman CYR" w:ascii="Times New Roman CYR" w:hAnsi="Times New Roman CYR"/>
          <w:i/>
          <w:sz w:val="28"/>
          <w:szCs w:val="28"/>
        </w:rPr>
        <w:t>Н</w:t>
      </w:r>
      <w:r>
        <w:rPr>
          <w:rFonts w:cs="Times New Roman CYR" w:ascii="Times New Roman CYR" w:hAnsi="Times New Roman CYR"/>
          <w:i/>
          <w:iCs/>
          <w:sz w:val="28"/>
          <w:szCs w:val="28"/>
        </w:rPr>
        <w:t>ачинается «спектакль в спектакле». Перов играет ярко и убедительно</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Под фонограмму звучит траурная музыка, переходящая в шторм.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b/>
          <w:b/>
          <w:bCs/>
          <w:sz w:val="28"/>
          <w:szCs w:val="28"/>
          <w:u w:val="single"/>
        </w:rPr>
      </w:pPr>
      <w:r>
        <w:rPr>
          <w:rFonts w:cs="Times New Roman CYR" w:ascii="Times New Roman CYR" w:hAnsi="Times New Roman CYR"/>
          <w:b/>
          <w:bCs/>
          <w:sz w:val="28"/>
          <w:szCs w:val="28"/>
          <w:u w:val="single"/>
        </w:rPr>
        <w:t>Перов.</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Таков мой долг. Таков мой долг.</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Стыжусь. Назвать пред вами девственные звёзды.</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Её вину. Стереть её с земли.</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Я крови проливать не стану.</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И кожи не коснусь, белей, чем снег.</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И глаже алебастра. И, однако,</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Она умрёт, чтоб больше не грешить.</w:t>
      </w:r>
    </w:p>
    <w:p>
      <w:pPr>
        <w:pStyle w:val="Normal"/>
        <w:widowControl w:val="false"/>
        <w:autoSpaceDE w:val="false"/>
        <w:spacing w:lineRule="auto" w:line="240" w:before="0" w:after="0"/>
        <w:ind w:firstLine="708"/>
        <w:rPr>
          <w:rFonts w:ascii="Times New Roman CYR" w:hAnsi="Times New Roman CYR" w:cs="Times New Roman CYR"/>
          <w:i/>
          <w:i/>
          <w:iCs/>
          <w:sz w:val="28"/>
          <w:szCs w:val="28"/>
        </w:rPr>
      </w:pPr>
      <w:r>
        <w:rPr>
          <w:rFonts w:cs="Times New Roman CYR" w:ascii="Times New Roman CYR" w:hAnsi="Times New Roman CYR"/>
          <w:sz w:val="28"/>
          <w:szCs w:val="28"/>
        </w:rPr>
        <w:t>(</w:t>
      </w:r>
      <w:r>
        <w:rPr>
          <w:rFonts w:cs="Times New Roman CYR" w:ascii="Times New Roman CYR" w:hAnsi="Times New Roman CYR"/>
          <w:i/>
          <w:iCs/>
          <w:sz w:val="28"/>
          <w:szCs w:val="28"/>
        </w:rPr>
        <w:t>Слышится громкий шум волн, бьющихся о скалы).</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Задую свет. Сперва – свечу задую. Потом её.</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Когда я угашу тебя, сияние живого чуда,</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Редкость без цены, на свете не найдётся</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Прометея, чтоб вновь тебя зажечь, как ты была.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Должна увянуть сорванная роза.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Как ты свежа, пока ты на кусте.</w:t>
      </w:r>
    </w:p>
    <w:p>
      <w:pPr>
        <w:pStyle w:val="Normal"/>
        <w:widowControl w:val="false"/>
        <w:autoSpaceDE w:val="false"/>
        <w:spacing w:lineRule="auto" w:line="240" w:before="0" w:after="0"/>
        <w:ind w:firstLine="708"/>
        <w:rPr>
          <w:rFonts w:ascii="Times New Roman CYR" w:hAnsi="Times New Roman CYR" w:cs="Times New Roman CYR"/>
          <w:i/>
          <w:i/>
          <w:iCs/>
          <w:sz w:val="28"/>
          <w:szCs w:val="28"/>
        </w:rPr>
      </w:pPr>
      <w:r>
        <w:rPr>
          <w:rFonts w:cs="Times New Roman CYR" w:ascii="Times New Roman CYR" w:hAnsi="Times New Roman CYR"/>
          <w:i/>
          <w:iCs/>
          <w:sz w:val="28"/>
          <w:szCs w:val="28"/>
        </w:rPr>
        <w:t>(Целует Дездемону).</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О, чистота дыханья! Пред тобою</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Готово правосудье онеметь.</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Ещё, ещё раз. Будь такой до смерти.</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Я задушу тебя и от любви сойду с ума.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Последний раз, последний.</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Так мы не целовались никогда.</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Я плачу и казню, как небо,</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Которое карает, возлюбив</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ab/>
        <w:t>Это ты, Отелло?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Да, Дездемона.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ab/>
        <w:t>Ты не ляжешь спать?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Ты перед сном молилась, Дездемона?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ab/>
        <w:t>Да, дорогой мой.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Если у тебя есть неотмолённое преступленье, молись скорей.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Что хочешь ты сказать?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Молись скорей. Я не помешаю. Я рядом подожду. </w:t>
      </w:r>
    </w:p>
    <w:p>
      <w:pPr>
        <w:pStyle w:val="Normal"/>
        <w:widowControl w:val="false"/>
        <w:autoSpaceDE w:val="false"/>
        <w:spacing w:lineRule="auto" w:line="240" w:before="0" w:after="0"/>
        <w:rPr/>
      </w:pPr>
      <w:r>
        <w:rPr>
          <w:rFonts w:cs="Times New Roman CYR" w:ascii="Times New Roman CYR" w:hAnsi="Times New Roman CYR"/>
          <w:sz w:val="28"/>
          <w:szCs w:val="28"/>
        </w:rPr>
        <w:t>Избавь Бог. Убить тебя, души не подготовив.</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Ты о моём убийстве говоришь?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Молчи.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Молчу. Но что произошло?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Ты подарила Кассио на память</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 xml:space="preserve">подарок мой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платок.</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b/>
          <w:sz w:val="28"/>
          <w:szCs w:val="28"/>
        </w:rPr>
        <w:tab/>
      </w:r>
      <w:r>
        <w:rPr>
          <w:rFonts w:cs="Times New Roman CYR" w:ascii="Times New Roman CYR" w:hAnsi="Times New Roman CYR"/>
          <w:sz w:val="28"/>
          <w:szCs w:val="28"/>
        </w:rPr>
        <w:t>Неправда, нет.</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 xml:space="preserve">Спроси у Кассио. </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Души спасеньем клянусь, что нет.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Ты умрешь сегодня</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Сейчас. Исповедай все грехи</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Не отрицай их. Это не поможет. Я знаю всё.</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Я видел сам платок в его руках.</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Меня обман твой превращает в камень.</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А эту искупительную смерть</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В закоренелой грешницы убийство.</w:t>
      </w:r>
    </w:p>
    <w:p>
      <w:pPr>
        <w:pStyle w:val="Normal"/>
        <w:widowControl w:val="false"/>
        <w:autoSpaceDE w:val="false"/>
        <w:spacing w:lineRule="auto" w:line="240" w:before="0" w:after="0"/>
        <w:ind w:firstLine="708"/>
        <w:jc w:val="both"/>
        <w:rPr>
          <w:rFonts w:ascii="Times New Roman CYR" w:hAnsi="Times New Roman CYR" w:cs="Times New Roman CYR"/>
          <w:sz w:val="28"/>
          <w:szCs w:val="28"/>
        </w:rPr>
      </w:pPr>
      <w:r>
        <w:rPr>
          <w:rFonts w:cs="Times New Roman CYR" w:ascii="Times New Roman CYR" w:hAnsi="Times New Roman CYR"/>
          <w:sz w:val="28"/>
          <w:szCs w:val="28"/>
        </w:rPr>
        <w:t>Но ты умрешь. Хоть это выше сил моих.</w:t>
      </w:r>
    </w:p>
    <w:p>
      <w:pPr>
        <w:pStyle w:val="Normal"/>
        <w:widowControl w:val="false"/>
        <w:autoSpaceDE w:val="false"/>
        <w:spacing w:lineRule="auto" w:line="240" w:before="0" w:after="0"/>
        <w:jc w:val="both"/>
        <w:rPr/>
      </w:pPr>
      <w:r>
        <w:rPr>
          <w:rFonts w:cs="Times New Roman CYR" w:ascii="Times New Roman CYR" w:hAnsi="Times New Roman CYR"/>
          <w:i/>
          <w:iCs/>
          <w:sz w:val="28"/>
          <w:szCs w:val="28"/>
        </w:rPr>
        <w:t>Перов подходит к дивану, где на коленях стоит Ира, и «душит» её. Раздаётся сильный</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 xml:space="preserve">удар грома. Шторм сначала усиливается, но затем постепенно начинает стихать. Слышится крик чаек, появляется солнце.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Гениально!!! Владимир Сергеевич, Вы – гений!.. Вы – наш второй Смоктуновский!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Спасибо, Ира! Спасибо, милая! </w:t>
      </w:r>
      <w:r>
        <w:rPr>
          <w:rFonts w:cs="Times New Roman CYR" w:ascii="Times New Roman CYR" w:hAnsi="Times New Roman CYR"/>
          <w:i/>
          <w:iCs/>
          <w:sz w:val="28"/>
          <w:szCs w:val="28"/>
        </w:rPr>
        <w:t>(Целует её руки).</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В комнату входит Розова с сумкой в руках. Видя, что её не замечают, тихонько кашляет.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Владимир Сергеевич, у нас гости?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Здравствуйте! Вы, наверное, Наталья Васильевна?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(обрадовавшись).</w:t>
      </w:r>
      <w:r>
        <w:rPr>
          <w:rFonts w:cs="Times New Roman CYR" w:ascii="Times New Roman CYR" w:hAnsi="Times New Roman CYR"/>
          <w:sz w:val="28"/>
          <w:szCs w:val="28"/>
        </w:rPr>
        <w:t xml:space="preserve"> Натали, ты вернулась? Здравствуй, милая моя! Ира, на сегодня хватит, приходите завтра в одиннадцать.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sz w:val="28"/>
          <w:szCs w:val="28"/>
        </w:rPr>
        <w:t>(снимает накидку).</w:t>
      </w:r>
      <w:r>
        <w:rPr>
          <w:rFonts w:cs="Times New Roman CYR" w:ascii="Times New Roman CYR" w:hAnsi="Times New Roman CYR"/>
          <w:sz w:val="28"/>
          <w:szCs w:val="28"/>
        </w:rPr>
        <w:t xml:space="preserve"> До свидания.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Кто это?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Ирина Улетаева. Приехала в Москву поступать в театральный институт. Мои знакомые попросили с ней позаниматься.</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А ты что у нас теперь в роли Станиславского и Немировича-</w:t>
      </w:r>
    </w:p>
    <w:p>
      <w:pPr>
        <w:pStyle w:val="Normal"/>
        <w:widowControl w:val="false"/>
        <w:autoSpaceDE w:val="false"/>
        <w:spacing w:lineRule="auto" w:line="240" w:before="0" w:after="0"/>
        <w:jc w:val="both"/>
        <w:rPr/>
      </w:pPr>
      <w:r>
        <w:rPr>
          <w:rFonts w:cs="Times New Roman CYR" w:ascii="Times New Roman CYR" w:hAnsi="Times New Roman CYR"/>
          <w:sz w:val="28"/>
          <w:szCs w:val="28"/>
        </w:rPr>
        <w:t>Данченко даёшь уроки актёрского мастерства абитуриенткам?</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Говорю же, друзья попросили…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Молодая и красивая у тебя ученица… Я не удивлюсь, если в следующий мой приезд вы с ней будете репетировать постельные сцены…</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Натали, но ты же знаешь, что я тебе не изменяю…</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Откуда, я знаю, а если бы я приехала на пару часов позже?... Неизвестно ещё, чем бы тут ваши репетиции закончились…</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Я тоже не знаю, чем ты там в своих командировках по ночам занимаешься в свободное от работы время…</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Володя, о чём ты говоришь?... Мне совесть не позволит тебе изменить…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Мне тоже не позволит, говорю же друзья попросили…</w:t>
      </w:r>
      <w:r>
        <w:rPr>
          <w:rFonts w:cs="Times New Roman CYR" w:ascii="Times New Roman CYR" w:hAnsi="Times New Roman CYR"/>
          <w:i/>
          <w:iCs/>
          <w:sz w:val="28"/>
          <w:szCs w:val="28"/>
        </w:rPr>
        <w:t xml:space="preserve"> </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Прости  меня милый, не знаю, что со мной происходит…</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 xml:space="preserve">Перов. </w:t>
      </w:r>
      <w:r>
        <w:rPr>
          <w:rFonts w:cs="Times New Roman CYR" w:ascii="Times New Roman CYR" w:hAnsi="Times New Roman CYR"/>
          <w:iCs/>
          <w:sz w:val="28"/>
          <w:szCs w:val="28"/>
        </w:rPr>
        <w:t>Прощаю, так и быть… Ты просто в дороге устала…</w:t>
      </w:r>
    </w:p>
    <w:p>
      <w:pPr>
        <w:pStyle w:val="Normal"/>
        <w:widowControl w:val="false"/>
        <w:autoSpaceDE w:val="false"/>
        <w:spacing w:lineRule="auto" w:line="240" w:before="0" w:after="0"/>
        <w:jc w:val="both"/>
        <w:rPr>
          <w:rFonts w:ascii="Times New Roman CYR" w:hAnsi="Times New Roman CYR" w:eastAsia="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Затемнение</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Натали, я тебе подарок приготовил.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Что за подарок? (</w:t>
      </w:r>
      <w:r>
        <w:rPr>
          <w:rFonts w:cs="Times New Roman CYR" w:ascii="Times New Roman CYR" w:hAnsi="Times New Roman CYR"/>
          <w:i/>
          <w:sz w:val="28"/>
          <w:szCs w:val="28"/>
        </w:rPr>
        <w:t>Звучит песня Хулио Иглессиоса «Натали!»)</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Сейчас узнаешь. </w:t>
      </w:r>
      <w:r>
        <w:rPr>
          <w:rFonts w:cs="Times New Roman CYR" w:ascii="Times New Roman CYR" w:hAnsi="Times New Roman CYR"/>
          <w:i/>
          <w:sz w:val="28"/>
          <w:szCs w:val="28"/>
        </w:rPr>
        <w:t xml:space="preserve">(Через несколько секунд раздаётся крик: «Я люблю тебя, я люблю тебя, я люблю тебя»).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Что это?</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Включается свет.</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Это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кукла-игрушка. Она разговаривает, послушай. </w:t>
      </w:r>
      <w:r>
        <w:rPr>
          <w:rFonts w:cs="Times New Roman CYR" w:ascii="Times New Roman CYR" w:hAnsi="Times New Roman CYR"/>
          <w:i/>
          <w:sz w:val="28"/>
          <w:szCs w:val="28"/>
        </w:rPr>
        <w:t>(Наклоняет куклу, она кричит: «Я люблю тебя, я люблю тебя, я люблю тебя»).</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(строго).</w:t>
      </w:r>
      <w:r>
        <w:rPr>
          <w:rFonts w:cs="Times New Roman CYR" w:ascii="Times New Roman CYR" w:hAnsi="Times New Roman CYR"/>
          <w:sz w:val="28"/>
          <w:szCs w:val="28"/>
        </w:rPr>
        <w:t xml:space="preserve"> Где ты её взял?</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Купил в переходе.</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Зачем?</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(пожимает плечами).</w:t>
      </w:r>
      <w:r>
        <w:rPr>
          <w:rFonts w:cs="Times New Roman CYR" w:ascii="Times New Roman CYR" w:hAnsi="Times New Roman CYR"/>
          <w:sz w:val="28"/>
          <w:szCs w:val="28"/>
        </w:rPr>
        <w:t xml:space="preserve"> Не знаю. Проходил мимо, услышал, как она кричит и купил… </w:t>
      </w:r>
      <w:r>
        <w:rPr>
          <w:rFonts w:cs="Times New Roman CYR" w:ascii="Times New Roman CYR" w:hAnsi="Times New Roman CYR"/>
          <w:i/>
          <w:sz w:val="28"/>
          <w:szCs w:val="28"/>
        </w:rPr>
        <w:t xml:space="preserve">(Ставит куклу на самое видное место, любуется. Розова пристально наблюдает за всем этим). </w:t>
      </w:r>
      <w:r>
        <w:rPr>
          <w:rFonts w:cs="Times New Roman CYR" w:ascii="Times New Roman CYR" w:hAnsi="Times New Roman CYR"/>
          <w:sz w:val="28"/>
          <w:szCs w:val="28"/>
        </w:rPr>
        <w:t>Натали, посмотри, какая она глазастенькая, красивая. А как она трогательно говорит. Я уже полюбил её, уверен, что и ты её тоже полюбишь! Давай назовём её Машей? Маша, радость наша.</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Хорошо, пусть будет Маша.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когда ты мне родишь ребёночка?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я тебе уже говорила, что мне сейчас некогда рожать ребёнка… Я роман собираюсь писать.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А раньше ты говорила: «Вот сделаю карьеру, тогда можно и о детях подумать»… Сейчас ты стала лучшей журналисткой «РИА Новости»! Самое время, чтобы родить ребёнка! Ведь мы не молодеем, а стареем с каждым днём, а его ещё надо вырастить, дать хорошее образование, устроить на работу. Вот пойдёшь в декрет и пиши на здоровье свой роман </w:t>
      </w:r>
      <w:r>
        <w:rPr>
          <w:rFonts w:cs="Times New Roman CYR" w:ascii="Times New Roman CYR" w:hAnsi="Times New Roman CYR"/>
          <w:i/>
          <w:sz w:val="28"/>
          <w:szCs w:val="28"/>
        </w:rPr>
        <w:t>(нервно).</w:t>
      </w:r>
      <w:r>
        <w:rPr>
          <w:rFonts w:cs="Times New Roman CYR" w:ascii="Times New Roman CYR" w:hAnsi="Times New Roman CYR"/>
          <w:sz w:val="28"/>
          <w:szCs w:val="28"/>
        </w:rPr>
        <w:t xml:space="preserve"> Сколько можно ждать??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Володя! А может, мы найдём суррогатную мать?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Ты серьёзно?</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что? Сейчас многие так делают</w:t>
      </w:r>
      <w:r>
        <w:rPr>
          <w:rFonts w:cs="Times New Roman CYR" w:ascii="Times New Roman CYR" w:hAnsi="Times New Roman CYR"/>
          <w:i/>
          <w:iCs/>
          <w:sz w:val="28"/>
          <w:szCs w:val="28"/>
        </w:rPr>
        <w:t>. (Плачет. Уходит).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i/>
          <w:sz w:val="28"/>
          <w:szCs w:val="28"/>
        </w:rPr>
        <w:t xml:space="preserve"> (растерянно).</w:t>
      </w:r>
      <w:r>
        <w:rPr>
          <w:rFonts w:cs="Times New Roman CYR" w:ascii="Times New Roman CYR" w:hAnsi="Times New Roman CYR"/>
          <w:sz w:val="28"/>
          <w:szCs w:val="28"/>
        </w:rPr>
        <w:t xml:space="preserve"> Возможно, возможно. Надо подумать.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both"/>
        <w:rPr>
          <w:rFonts w:ascii="Times New Roman CYR" w:hAnsi="Times New Roman CYR" w:cs="Times New Roman CYR"/>
          <w:b/>
          <w:b/>
          <w:bCs/>
          <w:i/>
          <w:i/>
          <w:sz w:val="28"/>
          <w:szCs w:val="28"/>
        </w:rPr>
      </w:pPr>
      <w:r>
        <w:rPr>
          <w:rFonts w:cs="Times New Roman CYR" w:ascii="Times New Roman CYR" w:hAnsi="Times New Roman CYR"/>
          <w:b/>
          <w:bCs/>
          <w:i/>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четвёртая</w:t>
      </w:r>
    </w:p>
    <w:p>
      <w:pPr>
        <w:pStyle w:val="Normal"/>
        <w:widowControl w:val="false"/>
        <w:autoSpaceDE w:val="false"/>
        <w:spacing w:lineRule="auto" w:line="240" w:before="0" w:after="0"/>
        <w:jc w:val="both"/>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Квартира Перова. Розова суетится, накрывает на стол, принесла печенье, конфеты, бутерброды с колбасой, с сыром, чайник, стаканы для чая. Звонок в дверь.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Здравствуй, мама.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Здравствуй, дочка. Вернулась из командировки? Как там наша глубинка поживает?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Плохо. Кругом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нищета и безработица. Заводы и фабрики закрываются.</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Вот до чего новая власть страну довела. Мы строили, строили, а они всё ломают. Ты об этом хотела со мной поговорить?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Нет, мама, я хотела поговорить с тобой о личном. Сейчас Света Умнова придёт, и поговорим, она у нас самая современная и самая мудрая женщина! Вот и она.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Звонок в дверь</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Я открою.</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Здравствуй, Света, проходи, присаживайся, чайку попьём</w:t>
      </w:r>
      <w:r>
        <w:rPr>
          <w:rFonts w:cs="Times New Roman CYR" w:ascii="Times New Roman CYR" w:hAnsi="Times New Roman CYR"/>
          <w:i/>
          <w:sz w:val="28"/>
          <w:szCs w:val="28"/>
        </w:rPr>
        <w:t>. (Всем наливает чай).</w:t>
      </w:r>
      <w:r>
        <w:rPr>
          <w:rFonts w:cs="Times New Roman CYR" w:ascii="Times New Roman CYR" w:hAnsi="Times New Roman CYR"/>
          <w:sz w:val="28"/>
          <w:szCs w:val="28"/>
        </w:rPr>
        <w:t xml:space="preserve"> Мы давно не виделись. Рассказывай, как ты живёшь, как твой научный проект продвигается?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Татьяна Андреевна, я ушла из института, а проект временно пришлось заморозить. В институте нет денег даже на зарплату своим сотрудникам.</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Ушла? И где ты сейчас работаешь?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На рынке. Торгую польской косметикой. Езжу в Польшу, закупаю оптом и сама же продаю.</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Какой ужас! Наташа, ты слышала? Света, научный сотрудник, вынуждена торговать на рынке, чтобы прокормить семью! Вот до чего довели страну новые порядки. Разве в наше время такое возможно было? Вот о чём в газетах надо писать.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Татьяна Андреевна, я ведь не собираюсь всю жизнь работать на рынке. Надеюсь, что наша страна скоро выйдет из кризиса, опять нужны будут учёные, и я вернусь в институт. Наташа, ты зачем мне звонила, что-нибудь случилось?</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Да, я хочу обсудить с вами одну проблему. Мы с Володей решили родить ребёнка с помощью суррогатной матери. Что вы на это скажете?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Это он тебя надоумил?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Нет, это я предложила.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Т.А.</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Тебе такое не могло прийти в голову. Да как он смеет предлагать такое моей дочери? Разводись с ним быстрее. Наташа, я тебе перед свадьбой говорила: «Не выходи замуж за этого клоуна». Надо было выходить замуж за </w:t>
      </w:r>
      <w:r>
        <w:rPr>
          <w:rFonts w:cs="Times New Roman CYR" w:ascii="Times New Roman CYR" w:hAnsi="Times New Roman CYR"/>
          <w:bCs/>
          <w:sz w:val="28"/>
          <w:szCs w:val="28"/>
        </w:rPr>
        <w:t>Самолюбов</w:t>
      </w:r>
      <w:r>
        <w:rPr>
          <w:rFonts w:cs="Times New Roman CYR" w:ascii="Times New Roman CYR" w:hAnsi="Times New Roman CYR"/>
          <w:sz w:val="28"/>
          <w:szCs w:val="28"/>
        </w:rPr>
        <w:t>а, когда он просил твоей руки. Умный, красивый мужчина, писатель. Квартира в центре Москвы. Из окна видно Красную площадь.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Мама, я тебя умоляю. Ну, какой он писатель? Да и общего у нас с ним ничего нет и быть не может. Какой из него муж? Или ты хотела, чтобы мы с ним ругались каждый день, как ты с папой?</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Твой отец находился под влиянием твоего дедушки, этого глупого попа, и не прислушивался ко мне, от этого у нас и возникали конфликты…</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Мама, мой дедушка, протоиерей Святослав, был умный, интеллигентный, образованный христианин! К нему прихожане шли со всей округе со своими нуждами и он всем помогал.  Я могла с ним часами разговаривать на разные темы, и он на любой вопрос знал ответ. И папа был такой же, в институте его считали одним из лучших педагогов-историков. Он до последнего вздоха боролся за тебя, за семью, но ты его не слышала, потому что не хотела слышать… Для тебя твоя партия и правительство были важнее мужа и семьи…</w:t>
      </w:r>
    </w:p>
    <w:p>
      <w:pPr>
        <w:pStyle w:val="Normal"/>
        <w:widowControl w:val="false"/>
        <w:autoSpaceDE w:val="false"/>
        <w:spacing w:lineRule="auto" w:line="240" w:before="0" w:after="0"/>
        <w:jc w:val="both"/>
        <w:rPr/>
      </w:pPr>
      <w:r>
        <w:rPr>
          <w:rFonts w:cs="Times New Roman CYR" w:ascii="Times New Roman CYR" w:hAnsi="Times New Roman CYR"/>
          <w:sz w:val="28"/>
          <w:szCs w:val="28"/>
        </w:rPr>
        <w:t>И про Самолюбова мне больше не говори, я о нём и слышать не хочу. И вообще, сейчас не о нём речь.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Татьяна Андреевна, а я считаю, что главное – это Наташино здоровье. А ребёнка им давно пора завести. И семья укрепится, и ваш род продолжится. Чтобы заиметь детей, люди идут на многое.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Боже мой, что только творится на белом свете. Наташа, ты тоже хороша. Знаешь, что тебе нельзя рожать, а обещаешь. Вот зачем</w:t>
      </w:r>
      <w:r>
        <w:rPr>
          <w:rFonts w:cs="Times New Roman CYR" w:ascii="Times New Roman CYR" w:hAnsi="Times New Roman CYR"/>
          <w:b/>
          <w:sz w:val="28"/>
          <w:szCs w:val="28"/>
        </w:rPr>
        <w:t xml:space="preserve"> </w:t>
      </w:r>
      <w:r>
        <w:rPr>
          <w:rFonts w:cs="Times New Roman CYR" w:ascii="Times New Roman CYR" w:hAnsi="Times New Roman CYR"/>
          <w:sz w:val="28"/>
          <w:szCs w:val="28"/>
        </w:rPr>
        <w:t>ты ему пообещала родить ребенка?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Мама, у меня не было другого выхода. Света, а если эта женщина нарушит договор и не захочет отдать нам с Володей своего ребеночка, тогда что?</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Значит, на роль суррогатной матери ты должна сама подобрать женщину, в которой будешь уверена.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Да, ты права, мой дорогой научный сотрудник. И я поняла, что в этом вопросе могу довериться только одной женщине. Тебе, Света.</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(оторопев).</w:t>
      </w:r>
      <w:r>
        <w:rPr>
          <w:rFonts w:cs="Times New Roman CYR" w:ascii="Times New Roman CYR" w:hAnsi="Times New Roman CYR"/>
          <w:sz w:val="28"/>
          <w:szCs w:val="28"/>
        </w:rPr>
        <w:t xml:space="preserve"> Мне?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Ты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сумасшедшая! У Светочки и так проблем хватает. А ты её ещё своими грузишь!</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Света, что ты молчишь?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Умнова.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Наташа, я понимаю твоё положение, но,… но и ты пойми моё. Моя жизнь расписана по часам, я живу в напряжённом ритме, я зарабатываю деньги. Я не имею права всё бросить. Да потом мне уже 40 лет, здоровье не то, я не смогу, Наташа… Ты прости меня. Прости.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Это ты меня прости. Что ж, нет так нет.</w:t>
      </w:r>
    </w:p>
    <w:p>
      <w:pPr>
        <w:pStyle w:val="Normal"/>
        <w:widowControl w:val="false"/>
        <w:autoSpaceDE w:val="false"/>
        <w:spacing w:lineRule="auto" w:line="240" w:before="0" w:after="0"/>
        <w:jc w:val="both"/>
        <w:rPr>
          <w:rFonts w:ascii="Times New Roman CYR" w:hAnsi="Times New Roman CYR" w:eastAsia="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Раздаётся звонок в дверь.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iCs/>
          <w:sz w:val="28"/>
          <w:szCs w:val="28"/>
        </w:rPr>
      </w:pPr>
      <w:r>
        <w:rPr>
          <w:rFonts w:cs="Times New Roman CYR" w:ascii="Times New Roman CYR" w:hAnsi="Times New Roman CYR"/>
          <w:b/>
          <w:iCs/>
          <w:sz w:val="28"/>
          <w:szCs w:val="28"/>
          <w:u w:val="single"/>
        </w:rPr>
        <w:t>Т.А.</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 xml:space="preserve">Кого это там ещё нелёгкая принесла?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Не знаю, я никого не жду. </w:t>
      </w:r>
      <w:r>
        <w:rPr>
          <w:rFonts w:cs="Times New Roman CYR" w:ascii="Times New Roman CYR" w:hAnsi="Times New Roman CYR"/>
          <w:i/>
          <w:iCs/>
          <w:sz w:val="28"/>
          <w:szCs w:val="28"/>
        </w:rPr>
        <w:t>(Идёт к дверям).</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Входит </w:t>
      </w:r>
      <w:r>
        <w:rPr>
          <w:rFonts w:cs="Times New Roman CYR" w:ascii="Times New Roman CYR" w:hAnsi="Times New Roman CYR"/>
          <w:bCs/>
          <w:i/>
          <w:sz w:val="28"/>
          <w:szCs w:val="28"/>
        </w:rPr>
        <w:t>Самолюбов</w:t>
      </w:r>
      <w:r>
        <w:rPr>
          <w:rFonts w:cs="Times New Roman CYR" w:ascii="Times New Roman CYR" w:hAnsi="Times New Roman CYR"/>
          <w:i/>
          <w:iCs/>
          <w:sz w:val="28"/>
          <w:szCs w:val="28"/>
        </w:rPr>
        <w:t xml:space="preserve"> с цветами, бутылкой шампанского и коробкой шоколадных конфет.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Самолюбов.</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Здравствуйте, Наталья Васильевна! Татьяна Андреевна у Вас?</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 xml:space="preserve">Розова. </w:t>
      </w:r>
      <w:r>
        <w:rPr>
          <w:rFonts w:cs="Times New Roman CYR" w:ascii="Times New Roman CYR" w:hAnsi="Times New Roman CYR"/>
          <w:iCs/>
          <w:sz w:val="28"/>
          <w:szCs w:val="28"/>
        </w:rPr>
        <w:t>У меня. Проходите.</w:t>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Самолюбов.</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О, все в сборе! Добрый день, Светлана Михайловна!</w:t>
      </w:r>
      <w:r>
        <w:rPr>
          <w:rFonts w:cs="Times New Roman CYR" w:ascii="Times New Roman CYR" w:hAnsi="Times New Roman CYR"/>
          <w:sz w:val="28"/>
          <w:szCs w:val="28"/>
        </w:rPr>
        <w:t xml:space="preserve"> Татьяна Андреевна, поздравляю Вас с Днем рождения! Желаю всего самого-самого наилучшего.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Спасибо, Мишенька, но мой День рождения был ровно месяц назад, 15 числа. Ты, как всегда, опоздал.</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Ах, как же так я мог ошибиться на целый месяц!</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Ну ничего, не расстраивайся, лучше поздно, чем никогда. Ты у нас настоящий джентльмен. Проходи, будем пить чай.</w:t>
      </w:r>
    </w:p>
    <w:p>
      <w:pPr>
        <w:pStyle w:val="Normal"/>
        <w:widowControl w:val="false"/>
        <w:autoSpaceDE w:val="false"/>
        <w:spacing w:lineRule="auto" w:line="240" w:before="0" w:after="0"/>
        <w:jc w:val="both"/>
        <w:rPr>
          <w:rFonts w:ascii="Times New Roman CYR" w:hAnsi="Times New Roman CYR" w:cs="Times New Roman CYR"/>
          <w:b/>
          <w:b/>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Спасибо, от чая не откажусь.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iCs/>
          <w:sz w:val="28"/>
          <w:szCs w:val="28"/>
          <w:u w:val="single"/>
        </w:rPr>
        <w:t>Умнова</w:t>
      </w:r>
      <w:r>
        <w:rPr>
          <w:rFonts w:cs="Times New Roman CYR" w:ascii="Times New Roman CYR" w:hAnsi="Times New Roman CYR"/>
          <w:i/>
          <w:iCs/>
          <w:sz w:val="28"/>
          <w:szCs w:val="28"/>
        </w:rPr>
        <w:t xml:space="preserve"> (посмотрев на часы).</w:t>
      </w:r>
      <w:r>
        <w:rPr>
          <w:rFonts w:cs="Times New Roman CYR" w:ascii="Times New Roman CYR" w:hAnsi="Times New Roman CYR"/>
          <w:sz w:val="28"/>
          <w:szCs w:val="28"/>
        </w:rPr>
        <w:t xml:space="preserve"> Извините, мне пора бежать.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Света, ты на машине? Отвезёшь меня в редакцию?</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Да, без проблем.</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Извините, нам надо торопиться. Приятного чаепития. До свидания, мама.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Самолюбов.</w:t>
      </w:r>
      <w:r>
        <w:rPr>
          <w:rFonts w:cs="Times New Roman CYR" w:ascii="Times New Roman CYR" w:hAnsi="Times New Roman CYR"/>
          <w:b/>
          <w:bCs/>
          <w:sz w:val="28"/>
          <w:szCs w:val="28"/>
        </w:rPr>
        <w:t xml:space="preserve"> </w:t>
      </w:r>
      <w:r>
        <w:rPr>
          <w:rFonts w:cs="Times New Roman CYR" w:ascii="Times New Roman CYR" w:hAnsi="Times New Roman CYR"/>
          <w:bCs/>
          <w:sz w:val="28"/>
          <w:szCs w:val="28"/>
        </w:rPr>
        <w:t xml:space="preserve">Жаль, жаль, очень жаль, что вы уходите.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Наташа, я начинаю за тебя бояться. Будь осторожней.</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волнуйся, мама, всё будет хорошо. Не забудь захлопнуть дверь, когда будешь уходить. </w:t>
      </w:r>
      <w:r>
        <w:rPr>
          <w:rFonts w:cs="Times New Roman CYR" w:ascii="Times New Roman CYR" w:hAnsi="Times New Roman CYR"/>
          <w:i/>
          <w:iCs/>
          <w:sz w:val="28"/>
          <w:szCs w:val="28"/>
        </w:rPr>
        <w:t>(Уходят).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w:t>
      </w:r>
      <w:r>
        <w:rPr>
          <w:rFonts w:cs="Times New Roman CYR" w:ascii="Times New Roman CYR" w:hAnsi="Times New Roman CYR"/>
          <w:i/>
          <w:iCs/>
          <w:sz w:val="28"/>
          <w:szCs w:val="28"/>
        </w:rPr>
        <w:t>останавливается напротив афиши, долго её рассматривает).</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Замечательно! Великолепно! Весь мир театр!...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Миша, что ты там рассматриваешь? Ты не то смотришь, не то…</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i/>
          <w:sz w:val="28"/>
          <w:szCs w:val="28"/>
        </w:rPr>
        <w:t>(Выкатывает тумбу на середину сцены, разворачивает её на сто восемьдесят градусов. На обратной стороне тумбы сверху большими буквами написано «</w:t>
      </w:r>
      <w:r>
        <w:rPr>
          <w:rFonts w:cs="Times New Roman CYR" w:ascii="Times New Roman CYR" w:hAnsi="Times New Roman CYR"/>
          <w:sz w:val="28"/>
          <w:szCs w:val="28"/>
        </w:rPr>
        <w:t xml:space="preserve">Пролетарии всех стран соединяйтесь!» </w:t>
      </w:r>
      <w:r>
        <w:rPr>
          <w:rFonts w:cs="Times New Roman CYR" w:ascii="Times New Roman CYR" w:hAnsi="Times New Roman CYR"/>
          <w:i/>
          <w:sz w:val="28"/>
          <w:szCs w:val="28"/>
        </w:rPr>
        <w:t xml:space="preserve">ниже приклеены три афиши с большими цветными портретами вождей. Сверху Карл Маркс, посередине Ленин, а ниже Сталин). </w:t>
      </w:r>
      <w:r>
        <w:rPr>
          <w:rFonts w:cs="Times New Roman CYR" w:ascii="Times New Roman CYR" w:hAnsi="Times New Roman CYR"/>
          <w:sz w:val="28"/>
          <w:szCs w:val="28"/>
        </w:rPr>
        <w:t>Вот на кого надо смотреть, равняться на них и учиться у них! Как говорил</w:t>
      </w:r>
      <w:r>
        <w:rPr>
          <w:rFonts w:cs="Times New Roman CYR" w:ascii="Times New Roman CYR" w:hAnsi="Times New Roman CYR"/>
          <w:i/>
          <w:sz w:val="28"/>
          <w:szCs w:val="28"/>
        </w:rPr>
        <w:t xml:space="preserve"> </w:t>
      </w:r>
      <w:r>
        <w:rPr>
          <w:rFonts w:cs="Times New Roman CYR" w:ascii="Times New Roman CYR" w:hAnsi="Times New Roman CYR"/>
          <w:sz w:val="28"/>
          <w:szCs w:val="28"/>
        </w:rPr>
        <w:t>великий Ленин: «Учиться, учиться и учиться!»</w:t>
      </w:r>
      <w:r>
        <w:rPr>
          <w:rFonts w:cs="Times New Roman CYR" w:ascii="Times New Roman CYR" w:hAnsi="Times New Roman CYR"/>
          <w:i/>
          <w:sz w:val="28"/>
          <w:szCs w:val="28"/>
        </w:rPr>
        <w:t xml:space="preserve"> (Взяла на полочке тряпку и стала протирать портреты).</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Самолюбов.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Татьяна Андреевна, вот Вы до сих пор храните портреты наших вождей! Это делает Вам честь. Я тоже храню. А ведь многие Ваши сослуживцы не хранят, поменяли, так сказать, свою политическую ориентацию. Не хранят…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Миша, я всегда была верна своей партии и буду верна ей до конца своих дней, а всех перебежчиков мы будем судить нашим судом. Садись за стол, открывай шампанское, будем праздновать! Я только схожу руки помою. </w:t>
      </w:r>
      <w:r>
        <w:rPr>
          <w:rFonts w:cs="Times New Roman CYR" w:ascii="Times New Roman CYR" w:hAnsi="Times New Roman CYR"/>
          <w:i/>
          <w:iCs/>
          <w:sz w:val="28"/>
          <w:szCs w:val="28"/>
        </w:rPr>
        <w:t>(Самолюбов открыл шампанское, наливает).</w:t>
      </w:r>
    </w:p>
    <w:p>
      <w:pPr>
        <w:pStyle w:val="Normal"/>
        <w:spacing w:before="0" w:after="0"/>
        <w:rPr/>
      </w:pPr>
      <w:r>
        <w:rPr>
          <w:rFonts w:cs="Times New Roman CYR" w:ascii="Times New Roman CYR" w:hAnsi="Times New Roman CYR"/>
          <w:b/>
          <w:bCs/>
          <w:sz w:val="28"/>
          <w:szCs w:val="28"/>
          <w:u w:val="single"/>
        </w:rPr>
        <w:t>Самолюбов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w:t>
      </w:r>
      <w:r>
        <w:rPr>
          <w:rFonts w:cs="Times New Roman" w:ascii="Times New Roman" w:hAnsi="Times New Roman"/>
          <w:sz w:val="28"/>
          <w:szCs w:val="28"/>
        </w:rPr>
        <w:t xml:space="preserve">Да… Татьяна Андреевна, а ведь счастливое было время, не то, что сейчас, то дефолт, то обвал, одни проблемы. А наши комсомольцы перестроились в демократов и олигархов. Всю страну под себя подмяли, Христа на них нет </w:t>
      </w:r>
      <w:r>
        <w:rPr>
          <w:rFonts w:cs="Times New Roman" w:ascii="Times New Roman" w:hAnsi="Times New Roman"/>
          <w:i/>
          <w:sz w:val="28"/>
          <w:szCs w:val="28"/>
        </w:rPr>
        <w:t>(выругался). «</w:t>
      </w:r>
      <w:r>
        <w:rPr>
          <w:rFonts w:cs="Times New Roman" w:ascii="Times New Roman" w:hAnsi="Times New Roman"/>
          <w:sz w:val="28"/>
          <w:szCs w:val="28"/>
        </w:rPr>
        <w:t>Перестройка», будь она неладна, никаких улучшений, все хуже и хуже…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Я, надеюсь, Миша, мы скоро вернём наше время. В конце года будут выборы, и народ, я уверена, проголосует за нас. Народ досыта наелся этой свободы и понял, что она ему не нужна.</w:t>
      </w:r>
    </w:p>
    <w:p>
      <w:pPr>
        <w:pStyle w:val="Normal"/>
        <w:widowControl w:val="false"/>
        <w:autoSpaceDE w:val="false"/>
        <w:spacing w:lineRule="auto" w:line="240" w:before="0" w:after="0"/>
        <w:rPr/>
      </w:pPr>
      <w:r>
        <w:rPr>
          <w:rFonts w:cs="Times New Roman CYR" w:ascii="Times New Roman CYR" w:hAnsi="Times New Roman CYR"/>
          <w:sz w:val="28"/>
          <w:szCs w:val="28"/>
        </w:rPr>
        <w:t xml:space="preserve">Страной должны руководить достойные люди, а не такие, как демагог </w:t>
      </w:r>
    </w:p>
    <w:p>
      <w:pPr>
        <w:pStyle w:val="Normal"/>
        <w:widowControl w:val="false"/>
        <w:autoSpaceDE w:val="false"/>
        <w:spacing w:lineRule="auto" w:line="240" w:before="0" w:after="0"/>
        <w:rPr/>
      </w:pPr>
      <w:r>
        <w:rPr>
          <w:rFonts w:cs="Times New Roman CYR" w:ascii="Times New Roman CYR" w:hAnsi="Times New Roman CYR"/>
          <w:sz w:val="28"/>
          <w:szCs w:val="28"/>
        </w:rPr>
        <w:t xml:space="preserve">Горбачёв или этот пьяница Ельцин, который стал президентом России и развалил Советский Союз, а сейчас разваливает Россию. Отныне таким людям не место в правительстве…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Ну, дай Бог, Татьяна Андреевна, дай Бог.</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Да вы все, как будто с ума посходили, помешались на этом Боге, или у нас сейчас мода такая в Бога верить? Бог нам ничего не даст, Миша. Мы должны сами всё взять, и притом без крови.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Вот за это, Татьяна Андреевна, я предлагаю выпить. И за Ваш День рождения и за моё высокое назначение. Меня назначили главным редактором книжного издательства «Светлый путь». </w:t>
      </w:r>
      <w:r>
        <w:rPr>
          <w:rFonts w:cs="Times New Roman CYR" w:ascii="Times New Roman CYR" w:hAnsi="Times New Roman CYR"/>
          <w:i/>
          <w:iCs/>
          <w:sz w:val="28"/>
          <w:szCs w:val="28"/>
        </w:rPr>
        <w:t>(Чокаются).</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Поздравляю! Ты достоин этой должности. За тебя! </w:t>
      </w:r>
      <w:r>
        <w:rPr>
          <w:rFonts w:cs="Times New Roman CYR" w:ascii="Times New Roman CYR" w:hAnsi="Times New Roman CYR"/>
          <w:i/>
          <w:sz w:val="28"/>
          <w:szCs w:val="28"/>
        </w:rPr>
        <w:t>(Выпили).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Миша, давай споём песню о нашей Родине.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Поют дуэтом весело, красиво, с огоньком и в то же время ностальгически, песню «Мой адрес – Советский Союз!».</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 xml:space="preserve">Колёса диктуют вагонные.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Где срочно увидеться нам.</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Мои номера телефонные.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Разбросаны по городам.</w:t>
      </w:r>
    </w:p>
    <w:p>
      <w:pPr>
        <w:pStyle w:val="Normal"/>
        <w:widowControl w:val="false"/>
        <w:autoSpaceDE w:val="false"/>
        <w:spacing w:lineRule="auto" w:line="240" w:before="0" w:after="0"/>
        <w:rPr>
          <w:rFonts w:ascii="Times New Roman CYR" w:hAnsi="Times New Roman CYR" w:cs="Times New Roman CYR"/>
          <w:sz w:val="28"/>
          <w:szCs w:val="28"/>
        </w:rPr>
      </w:pPr>
      <w:r>
        <w:rPr>
          <w:rFonts w:eastAsia="Times New Roman CYR" w:cs="Times New Roman CYR" w:ascii="Times New Roman CYR" w:hAnsi="Times New Roman CYR"/>
          <w:sz w:val="28"/>
          <w:szCs w:val="28"/>
        </w:rPr>
        <w:t xml:space="preserve"> </w:t>
      </w:r>
      <w:r>
        <w:rPr>
          <w:rFonts w:cs="Times New Roman CYR" w:ascii="Times New Roman CYR" w:hAnsi="Times New Roman CYR"/>
          <w:sz w:val="28"/>
          <w:szCs w:val="28"/>
        </w:rPr>
        <w:t>Припев:</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Заботиться сердце, сердце волнуется.</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Почтовый пакуется груз…</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Мой адрес не дом и не улица.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Мой адрес – Советский союз.</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bCs/>
          <w:i/>
          <w:i/>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b/>
          <w:bCs/>
          <w:sz w:val="28"/>
          <w:szCs w:val="28"/>
        </w:rPr>
        <w:t xml:space="preserve"> </w:t>
      </w:r>
      <w:r>
        <w:rPr>
          <w:rFonts w:cs="Times New Roman CYR" w:ascii="Times New Roman CYR" w:hAnsi="Times New Roman CYR"/>
          <w:bCs/>
          <w:sz w:val="28"/>
          <w:szCs w:val="28"/>
        </w:rPr>
        <w:t xml:space="preserve">Какие раньше хорошие песни были </w:t>
      </w:r>
      <w:r>
        <w:rPr>
          <w:rFonts w:cs="Times New Roman CYR" w:ascii="Times New Roman CYR" w:hAnsi="Times New Roman CYR"/>
          <w:iCs/>
          <w:sz w:val="28"/>
          <w:szCs w:val="28"/>
        </w:rPr>
        <w:t>–</w:t>
      </w:r>
      <w:r>
        <w:rPr>
          <w:rFonts w:cs="Times New Roman CYR" w:ascii="Times New Roman CYR" w:hAnsi="Times New Roman CYR"/>
          <w:bCs/>
          <w:sz w:val="28"/>
          <w:szCs w:val="28"/>
        </w:rPr>
        <w:t xml:space="preserve"> душевные, мелодичные, не то, что сейчас: «Ты сказала мне два раза. Не хочу сказала ты, вот такая вот зараза, девочка моей мечты…» Не песня, а секс – какой то. Пошлятина. Слушать противно. Тьфу. </w:t>
      </w:r>
      <w:r>
        <w:rPr>
          <w:rFonts w:cs="Times New Roman CYR" w:ascii="Times New Roman CYR" w:hAnsi="Times New Roman CYR"/>
          <w:bCs/>
          <w:i/>
          <w:sz w:val="28"/>
          <w:szCs w:val="28"/>
        </w:rPr>
        <w:t>(Сплюнула).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Согласен, но вернёмся к нашим проблемам.</w:t>
      </w:r>
      <w:r>
        <w:rPr>
          <w:rFonts w:cs="Times New Roman CYR" w:ascii="Times New Roman CYR" w:hAnsi="Times New Roman CYR"/>
          <w:b/>
          <w:sz w:val="28"/>
          <w:szCs w:val="28"/>
        </w:rPr>
        <w:t xml:space="preserve"> </w:t>
      </w:r>
      <w:r>
        <w:rPr>
          <w:rFonts w:cs="Times New Roman CYR" w:ascii="Times New Roman CYR" w:hAnsi="Times New Roman CYR"/>
          <w:sz w:val="28"/>
          <w:szCs w:val="28"/>
        </w:rPr>
        <w:t>Честно говоря, Татьяна Андреевна, радоваться особенно нечему. Издательство старенькое, оборудование изношенное, а денег на ремонт не дают, говорят: «Зарабатывайте сами». А на чём зарабатывать? Классиков у нас сейчас не читают, современники ничего хорошего не пишут. Сейчас всем сенсации подавай, кто из наших звёзд с кем спит, кто за кого замуж выходит, кто из чиновников и сколько миллионов долларов украл…</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Миша, зачем кого-то искать, если ты у нас один из самых талантливых писателей страны, лауреат премии Ленинского комсомола. Вот и опубликуй свои произведения.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Самолюбов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Сейчас приоритеты поменялись и мои произведения тоже устарели, а нам нужен современный бестселлер, чтобы выпустить его большим тиражом и хорошо заработать. Татьяна</w:t>
      </w:r>
      <w:r>
        <w:rPr>
          <w:rFonts w:cs="Times New Roman CYR" w:ascii="Times New Roman CYR" w:hAnsi="Times New Roman CYR"/>
          <w:i/>
          <w:sz w:val="28"/>
          <w:szCs w:val="28"/>
        </w:rPr>
        <w:t xml:space="preserve"> </w:t>
      </w:r>
      <w:r>
        <w:rPr>
          <w:rFonts w:cs="Times New Roman CYR" w:ascii="Times New Roman CYR" w:hAnsi="Times New Roman CYR"/>
          <w:sz w:val="28"/>
          <w:szCs w:val="28"/>
        </w:rPr>
        <w:t xml:space="preserve">Андреевна, я что подумал. У Вас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интересная биография, и она достойна пера. Вы – дочь известного большевика Степана Розова, который работал ещё с самим Лениным. Да и сами Вы занимали высокий пост в партии и не понаслышке знаете членов нашего правительства, всю их, так сказать, подноготную, так что Вам есть что рассказать, и заработаете хорошо.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Нет, Миша, нет. На нашу партию и на Советский Союз и так много грязи льют, телевизор невозможно включить, так что извини, но книгу я писать не буду. И тебе запрещаю это делать, не нужно выносить сор из избы… Да что же это делается, товарищи? </w:t>
      </w:r>
      <w:r>
        <w:rPr>
          <w:rFonts w:cs="Times New Roman CYR" w:ascii="Times New Roman CYR" w:hAnsi="Times New Roman CYR"/>
          <w:i/>
          <w:sz w:val="28"/>
          <w:szCs w:val="28"/>
        </w:rPr>
        <w:t>(Пауза.</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Т.А</w:t>
      </w:r>
      <w:r>
        <w:rPr>
          <w:rFonts w:cs="Times New Roman CYR" w:ascii="Times New Roman CYR" w:hAnsi="Times New Roman CYR"/>
          <w:i/>
          <w:sz w:val="28"/>
          <w:szCs w:val="28"/>
        </w:rPr>
        <w:t xml:space="preserve">. встала со стула, прошлась, внимательно посмотрев на Самолюбова, сорвалась на крик). </w:t>
      </w:r>
      <w:r>
        <w:rPr>
          <w:rFonts w:cs="Times New Roman CYR" w:ascii="Times New Roman CYR" w:hAnsi="Times New Roman CYR"/>
          <w:sz w:val="28"/>
          <w:szCs w:val="28"/>
        </w:rPr>
        <w:t>Вы слышите, я запрещаю Вам писать эту книгу, запрещаю… Не сметь поливать грязью партию, слышите, не сметь…</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Самолюбов.</w:t>
      </w:r>
      <w:r>
        <w:rPr>
          <w:rFonts w:cs="Times New Roman CYR" w:ascii="Times New Roman CYR" w:hAnsi="Times New Roman CYR"/>
          <w:sz w:val="28"/>
          <w:szCs w:val="28"/>
        </w:rPr>
        <w:t xml:space="preserve"> Да, слышу, слышу, не глухой, что ж Вы так кричите-то?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(ей вдруг стало плохо. Сев на стул, она левой рукой взялась за сердце, а правую вытянула вперёд).</w:t>
      </w:r>
      <w:r>
        <w:rPr>
          <w:rFonts w:cs="Times New Roman CYR" w:ascii="Times New Roman CYR" w:hAnsi="Times New Roman CYR"/>
          <w:sz w:val="28"/>
          <w:szCs w:val="28"/>
        </w:rPr>
        <w:t xml:space="preserve"> Воды, воды…</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(налил в стакан воды, протянул ей). </w:t>
      </w:r>
      <w:r>
        <w:rPr>
          <w:rFonts w:cs="Times New Roman CYR" w:ascii="Times New Roman CYR" w:hAnsi="Times New Roman CYR"/>
          <w:sz w:val="28"/>
          <w:szCs w:val="28"/>
        </w:rPr>
        <w:t xml:space="preserve">Татьяна Андреевна </w:t>
      </w:r>
      <w:r>
        <w:rPr>
          <w:rFonts w:cs="Times New Roman CYR" w:ascii="Times New Roman CYR" w:hAnsi="Times New Roman CYR"/>
          <w:i/>
          <w:iCs/>
          <w:sz w:val="28"/>
          <w:szCs w:val="28"/>
        </w:rPr>
        <w:t>(смотрит на часы),</w:t>
      </w:r>
      <w:r>
        <w:rPr>
          <w:rFonts w:cs="Times New Roman CYR" w:ascii="Times New Roman CYR" w:hAnsi="Times New Roman CYR"/>
          <w:sz w:val="28"/>
          <w:szCs w:val="28"/>
        </w:rPr>
        <w:t xml:space="preserve"> мне пора. Я Вам на днях позвоню. До свидания. </w:t>
      </w:r>
      <w:r>
        <w:rPr>
          <w:rFonts w:cs="Times New Roman CYR" w:ascii="Times New Roman CYR" w:hAnsi="Times New Roman CYR"/>
          <w:i/>
          <w:sz w:val="28"/>
          <w:szCs w:val="28"/>
        </w:rPr>
        <w:t>(Досадуя, уходит).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center"/>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пятая</w:t>
      </w:r>
    </w:p>
    <w:p>
      <w:pPr>
        <w:pStyle w:val="Normal"/>
        <w:widowControl w:val="false"/>
        <w:autoSpaceDE w:val="false"/>
        <w:spacing w:lineRule="auto" w:line="240" w:before="0" w:after="0"/>
        <w:rPr>
          <w:rFonts w:ascii="Times New Roman CYR" w:hAnsi="Times New Roman CYR" w:cs="Times New Roman CYR"/>
          <w:b/>
          <w:b/>
          <w:bCs/>
          <w:i/>
          <w:i/>
          <w:iCs/>
          <w:sz w:val="28"/>
          <w:szCs w:val="28"/>
        </w:rPr>
      </w:pPr>
      <w:r>
        <w:rPr>
          <w:rFonts w:cs="Times New Roman CYR" w:ascii="Times New Roman CYR" w:hAnsi="Times New Roman CYR"/>
          <w:b/>
          <w:bCs/>
          <w:i/>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Вечер. Тумба стоит сбоку, афишей к зрителям. Квартира Перова, он сидит за столом, ужинает. Звонок в дверь. Входит Ира с чемоданом в подавленном настроении.</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Что случилось, Ирина?</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Владимир Сергеевич, я не поступила в театральный институт. Что мне теперь делать? Я не хочу, не хочу возвращаться в провинцию. </w:t>
      </w:r>
      <w:r>
        <w:rPr>
          <w:rFonts w:cs="Times New Roman CYR" w:ascii="Times New Roman CYR" w:hAnsi="Times New Roman CYR"/>
          <w:i/>
          <w:sz w:val="28"/>
          <w:szCs w:val="28"/>
        </w:rPr>
        <w:t>(Сбрасывает туфли с ног, падает на диван и плачет).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Ира, на этом жизнь не закончилась. Не поступила в этом году, поступишь в следующем. Ты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талантливая девушка, у тебя всё получится. Не каждому дано поступить с первого раза.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Как вы не понимаете, следующего раза не будет. Родители меня больше никогда не отпустят в Москву. И я навсегда останусь в этой глуши. Владимир Сергеевич! </w:t>
      </w:r>
      <w:r>
        <w:rPr>
          <w:rFonts w:cs="Times New Roman CYR" w:ascii="Times New Roman CYR" w:hAnsi="Times New Roman CYR"/>
          <w:i/>
          <w:iCs/>
          <w:sz w:val="28"/>
          <w:szCs w:val="28"/>
        </w:rPr>
        <w:t xml:space="preserve">(Ира внезапно обнимает Перова, целует его). </w:t>
      </w:r>
      <w:r>
        <w:rPr>
          <w:rFonts w:cs="Times New Roman CYR" w:ascii="Times New Roman CYR" w:hAnsi="Times New Roman CYR"/>
          <w:sz w:val="28"/>
          <w:szCs w:val="28"/>
        </w:rPr>
        <w:t xml:space="preserve">Миленький, я люблю Вас. Вы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такой хороший, добрый, помогите мне, я на всё согласна. Хотите, я стану вашей любовницей? Я ведь Вам нравлюсь?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Ирина, что Вы делаете, я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женатый мужчина!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Жена вам не родит ребёнка, а я рожу.</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Розова в фартуке выходит из кухни, кашляет. Ира, увидев её, замирает.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
          <w:bCs/>
          <w:sz w:val="28"/>
          <w:szCs w:val="28"/>
        </w:rPr>
        <w:t xml:space="preserve"> </w:t>
      </w:r>
      <w:r>
        <w:rPr>
          <w:rFonts w:cs="Times New Roman CYR" w:ascii="Times New Roman CYR" w:hAnsi="Times New Roman CYR"/>
          <w:bCs/>
          <w:i/>
          <w:sz w:val="28"/>
          <w:szCs w:val="28"/>
        </w:rPr>
        <w:t>(в сильном смущении, собирая туфли).</w:t>
      </w:r>
      <w:r>
        <w:rPr>
          <w:rFonts w:cs="Times New Roman CYR" w:ascii="Times New Roman CYR" w:hAnsi="Times New Roman CYR"/>
          <w:sz w:val="28"/>
          <w:szCs w:val="28"/>
        </w:rPr>
        <w:t xml:space="preserve"> Ира, а знаете, почему Вы не поступили?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(сухо). </w:t>
      </w:r>
      <w:r>
        <w:rPr>
          <w:rFonts w:cs="Times New Roman CYR" w:ascii="Times New Roman CYR" w:hAnsi="Times New Roman CYR"/>
          <w:sz w:val="28"/>
          <w:szCs w:val="28"/>
        </w:rPr>
        <w:t>Нет.</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Потому что Вы всё время переигрываете. Хотите сыграть хорошо, стараетесь, поэтому и переигрываете. Вам нужно контролировать свои эмоции, жить в образе, а не играть…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Кстати, жить, как я понимаю, сейчас Вам негде?</w:t>
      </w:r>
    </w:p>
    <w:p>
      <w:pPr>
        <w:pStyle w:val="Normal"/>
        <w:widowControl w:val="false"/>
        <w:autoSpaceDE w:val="false"/>
        <w:spacing w:lineRule="auto" w:line="240" w:before="0" w:after="0"/>
        <w:rPr>
          <w:rFonts w:ascii="Times New Roman CYR" w:hAnsi="Times New Roman CYR" w:cs="Times New Roman CYR"/>
          <w:i/>
          <w:i/>
          <w:color w:val="C0504D"/>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Негде.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(суетливо, в полной растерянности, смотрит на жену).</w:t>
      </w:r>
      <w:r>
        <w:rPr>
          <w:rFonts w:cs="Times New Roman CYR" w:ascii="Times New Roman CYR" w:hAnsi="Times New Roman CYR"/>
          <w:sz w:val="28"/>
          <w:szCs w:val="28"/>
        </w:rPr>
        <w:t xml:space="preserve"> Я попробую договориться с Таланиным. Поживёт</w:t>
      </w:r>
      <w:ins w:id="3" w:author="VLADIMIR" w:date="2020-02-20T19:29:00Z">
        <w:r>
          <w:rPr>
            <w:rFonts w:cs="Times New Roman CYR" w:ascii="Times New Roman CYR" w:hAnsi="Times New Roman CYR"/>
            <w:sz w:val="28"/>
            <w:szCs w:val="28"/>
          </w:rPr>
          <w:t>е</w:t>
        </w:r>
      </w:ins>
      <w:r>
        <w:rPr>
          <w:rFonts w:cs="Times New Roman CYR" w:ascii="Times New Roman CYR" w:hAnsi="Times New Roman CYR"/>
          <w:sz w:val="28"/>
          <w:szCs w:val="28"/>
        </w:rPr>
        <w:t xml:space="preserve"> пока у него в студии.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А кто такой Таланин?</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Андрей Таланин – талантливый певец и композитор, и наш друг. Надеюсь, он вам понравится. Идёмте.</w:t>
      </w:r>
    </w:p>
    <w:p>
      <w:pPr>
        <w:pStyle w:val="Normal"/>
        <w:widowControl w:val="false"/>
        <w:autoSpaceDE w:val="false"/>
        <w:spacing w:lineRule="auto" w:line="240" w:before="0" w:after="0"/>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Розова быстро собирает сумку в дорогу. Подходит к иконе, начинает молиться.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Отец Небесный! Помоги мне в этой дороге, благослови моего мужа, чтобы у него были работа и хлеб насущный на каждый день. Храни нас от лукавых людей и будь защитой от зла. За всё Тебя, Господь, благодарю и за хорошее, и за плохое. Аминь. </w:t>
      </w:r>
      <w:r>
        <w:rPr>
          <w:rFonts w:cs="Times New Roman CYR" w:ascii="Times New Roman CYR" w:hAnsi="Times New Roman CYR"/>
          <w:i/>
          <w:iCs/>
          <w:sz w:val="28"/>
          <w:szCs w:val="28"/>
        </w:rPr>
        <w:t>(Крестится).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Входит Перов. Увидел дорожную сумку.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(тревожно).</w:t>
      </w:r>
      <w:r>
        <w:rPr>
          <w:rFonts w:cs="Times New Roman CYR" w:ascii="Times New Roman CYR" w:hAnsi="Times New Roman CYR"/>
          <w:sz w:val="28"/>
          <w:szCs w:val="28"/>
        </w:rPr>
        <w:t xml:space="preserve"> Ты куда собралась, дорогая?</w:t>
      </w:r>
    </w:p>
    <w:p>
      <w:pPr>
        <w:pStyle w:val="Normal"/>
        <w:widowControl w:val="false"/>
        <w:autoSpaceDE w:val="false"/>
        <w:spacing w:lineRule="auto" w:line="240" w:before="0" w:after="0"/>
        <w:rPr>
          <w:rFonts w:ascii="Times New Roman CYR" w:hAnsi="Times New Roman CYR" w:cs="Times New Roman CYR"/>
          <w:ins w:id="4" w:author="VLADIMIR" w:date="2020-02-20T19:30:00Z"/>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Меня срочно посылают в командировку в Красноярск  сделать репортаж о забастовке учителей. Им уже несколько месяцев не платят зарплату. Бастует весь город. Володя, не провожай меня.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Тебе обязательно надо ехать?</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Обязательно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w:t>
      </w:r>
      <w:r>
        <w:rPr>
          <w:rFonts w:cs="Times New Roman CYR" w:ascii="Times New Roman CYR" w:hAnsi="Times New Roman CYR"/>
          <w:i/>
          <w:iCs/>
          <w:sz w:val="28"/>
          <w:szCs w:val="28"/>
        </w:rPr>
        <w:t>грустно).</w:t>
      </w:r>
      <w:r>
        <w:rPr>
          <w:rFonts w:cs="Times New Roman CYR" w:ascii="Times New Roman CYR" w:hAnsi="Times New Roman CYR"/>
          <w:sz w:val="28"/>
          <w:szCs w:val="28"/>
        </w:rPr>
        <w:t xml:space="preserve"> Когда ты вернёшься?</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Пока не знаю.</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Можно я тебя всё-таки провожу?</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Не надо, Володя.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Присядем на дорожку. </w:t>
      </w:r>
      <w:r>
        <w:rPr>
          <w:rFonts w:cs="Times New Roman CYR" w:ascii="Times New Roman CYR" w:hAnsi="Times New Roman CYR"/>
          <w:i/>
          <w:iCs/>
          <w:sz w:val="28"/>
          <w:szCs w:val="28"/>
        </w:rPr>
        <w:t xml:space="preserve">(Садятся на диван). </w:t>
      </w:r>
      <w:r>
        <w:rPr>
          <w:rFonts w:cs="Times New Roman CYR" w:ascii="Times New Roman CYR" w:hAnsi="Times New Roman CYR"/>
          <w:sz w:val="28"/>
          <w:szCs w:val="28"/>
        </w:rPr>
        <w:t xml:space="preserve">А ведь Красноярск – моя </w:t>
      </w:r>
      <w:r>
        <w:rPr>
          <w:rFonts w:cs="Times New Roman CYR" w:ascii="Times New Roman CYR" w:hAnsi="Times New Roman CYR"/>
          <w:b/>
          <w:sz w:val="28"/>
          <w:szCs w:val="28"/>
          <w:u w:val="single"/>
        </w:rPr>
        <w:t>родина.</w:t>
      </w:r>
      <w:r>
        <w:rPr>
          <w:rFonts w:cs="Times New Roman CYR" w:ascii="Times New Roman CYR" w:hAnsi="Times New Roman CYR"/>
          <w:sz w:val="28"/>
          <w:szCs w:val="28"/>
        </w:rPr>
        <w:t xml:space="preserve"> Я родился в Красноярском крае, в городе Канске.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Я знаю.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я подумал над твоим предложением по поводу суррогатной матери, и мне твоя идея понравилась.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Cs/>
          <w:sz w:val="28"/>
          <w:szCs w:val="28"/>
        </w:rPr>
        <w:t>Розова</w:t>
      </w:r>
      <w:r>
        <w:rPr>
          <w:rFonts w:cs="Times New Roman CYR" w:ascii="Times New Roman CYR" w:hAnsi="Times New Roman CYR"/>
          <w:sz w:val="28"/>
          <w:szCs w:val="28"/>
        </w:rPr>
        <w:t>. Володя, давай поговорим об этом после, когда я вернусь из командировки. Хорошо? Пора.</w:t>
      </w:r>
      <w:r>
        <w:rPr>
          <w:rFonts w:cs="Times New Roman CYR" w:ascii="Times New Roman CYR" w:hAnsi="Times New Roman CYR"/>
          <w:i/>
          <w:iCs/>
          <w:sz w:val="28"/>
          <w:szCs w:val="28"/>
        </w:rPr>
        <w:t xml:space="preserve"> (Розова берёт сумку, крестится</w:t>
      </w:r>
      <w:r>
        <w:rPr>
          <w:rFonts w:cs="Times New Roman CYR" w:ascii="Times New Roman CYR" w:hAnsi="Times New Roman CYR"/>
          <w:sz w:val="28"/>
          <w:szCs w:val="28"/>
        </w:rPr>
        <w:t xml:space="preserve">). С Богом! </w:t>
      </w:r>
      <w:r>
        <w:rPr>
          <w:rFonts w:cs="Times New Roman CYR" w:ascii="Times New Roman CYR" w:hAnsi="Times New Roman CYR"/>
          <w:i/>
          <w:iCs/>
          <w:sz w:val="28"/>
          <w:szCs w:val="28"/>
        </w:rPr>
        <w:t>(Уходит).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шестая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pPr>
      <w:r>
        <w:rPr>
          <w:rFonts w:cs="Times New Roman CYR" w:ascii="Times New Roman CYR" w:hAnsi="Times New Roman CYR"/>
          <w:i/>
          <w:iCs/>
          <w:sz w:val="28"/>
          <w:szCs w:val="28"/>
        </w:rPr>
        <w:t>Квартира Перова. Звучит песня «Натали». Звонок в дверь. Входит Ира и бросается Перову на шею. Постепенно песня стихает.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встретил Вас, и всё переменилось в душе моей, в душе моей. Как ты там освоилась?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Хорошо.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Музыкальная студия – это, конечно, не люкс, но на первое время очень даже неплохо. Андрей тебя не обижает?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Нет… Он мне нравится, смешной такой. Песню мне недавно посвятил.</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Песню?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Да. Сказал, что я его вдохновляю…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 Надо тебя оттуда быстрее увозить. Я договорился с народной артисткой Сомовой Ниной Ивановной. Она сейчас на пенсии, часто болеет, ей нужны внимание и помощь по дому. В свободное время она будет давать тебе уроки актёрского мастерства. Тебя устраивает такой вариант?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Да, Нина Ивановна – мой кумир с детства. Володя, я тебе так благодарна.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Не стоит благодарности. Ну что, продолжим наши репетиции?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Давай. Ура-а-а. </w:t>
      </w:r>
      <w:r>
        <w:rPr>
          <w:rFonts w:cs="Times New Roman CYR" w:ascii="Times New Roman CYR" w:hAnsi="Times New Roman CYR"/>
          <w:i/>
          <w:iCs/>
          <w:sz w:val="28"/>
          <w:szCs w:val="28"/>
        </w:rPr>
        <w:t>(Запрыгала, захлопала в ладоши).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Начнём с системы Станиславского «Работа актёра над собой» и «В предлагаемых обстоятельствах. Если бы». Ты должна научиться вживаться в образ. Запомни: тело для актёра – это его инструмент, как для скрипача скрипка, для пианиста пианино. Когда тебе по роли нужно смеяться или плакать, ты должна знать, когда, где и на какую клавишу нажать.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Володя, давай отрывки из спектаклей поиграем, например, из «Ромео и Джульетты»?</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Хорошо, давай попробуем. Но не забывай, каждый день ты должна начинать работу с этюдов. Приступаем. Итак, ты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Джульетта. Смотри мне прямо в глаза, глаза в глаза, ты должна видеть и слышать своего партнера.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Хорошо. Можно, я возьму стремянку?</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Возьми, если она тебе нужна.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Нужна.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 Хоть на старости лет сыграю роль Ромео.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(в</w:t>
      </w:r>
      <w:r>
        <w:rPr>
          <w:rFonts w:cs="Times New Roman CYR" w:ascii="Times New Roman CYR" w:hAnsi="Times New Roman CYR"/>
          <w:i/>
          <w:sz w:val="28"/>
          <w:szCs w:val="28"/>
        </w:rPr>
        <w:t>олоком вытаскивает на сцену стремянку)</w:t>
      </w:r>
      <w:r>
        <w:rPr>
          <w:rFonts w:cs="Times New Roman CYR" w:ascii="Times New Roman CYR" w:hAnsi="Times New Roman CYR"/>
          <w:sz w:val="28"/>
          <w:szCs w:val="28"/>
        </w:rPr>
        <w:t>. Стремянка у нас будет балконом, на который выходит Джульетта на свидание с Ромео.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(поставив стремянку). </w:t>
      </w:r>
      <w:r>
        <w:rPr>
          <w:rFonts w:cs="Times New Roman CYR" w:ascii="Times New Roman CYR" w:hAnsi="Times New Roman CYR"/>
          <w:sz w:val="28"/>
          <w:szCs w:val="28"/>
        </w:rPr>
        <w:t>Залезай на свой балкон, Джульетта. Готова?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Готова. Володя, а мне предложили сняться в эротическом журнале обнажённой, обещали хорошо заплатить…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Ира! Не вздумай этого делать… </w:t>
      </w:r>
      <w:ins w:id="5" w:author="VLADIMIR" w:date="2020-02-20T19:34:00Z">
        <w:r>
          <w:rPr>
            <w:rFonts w:cs="Times New Roman CYR" w:ascii="Times New Roman CYR" w:hAnsi="Times New Roman CYR"/>
            <w:sz w:val="28"/>
            <w:szCs w:val="28"/>
          </w:rPr>
          <w:t>Мне вот пре</w:t>
        </w:r>
      </w:ins>
      <w:ins w:id="6" w:author="VLADIMIR" w:date="2020-02-20T19:35:00Z">
        <w:r>
          <w:rPr>
            <w:rFonts w:cs="Times New Roman CYR" w:ascii="Times New Roman CYR" w:hAnsi="Times New Roman CYR"/>
            <w:sz w:val="28"/>
            <w:szCs w:val="28"/>
          </w:rPr>
          <w:t>длагали</w:t>
        </w:r>
      </w:ins>
      <w:ins w:id="7" w:author="VLADIMIR" w:date="2020-02-20T19:36:00Z">
        <w:r>
          <w:rPr>
            <w:rFonts w:cs="Times New Roman CYR" w:ascii="Times New Roman CYR" w:hAnsi="Times New Roman CYR"/>
            <w:sz w:val="28"/>
            <w:szCs w:val="28"/>
          </w:rPr>
          <w:t xml:space="preserve"> сниматься в порнофильмах и тоже обещали хорошо заплатить</w:t>
        </w:r>
      </w:ins>
      <w:ins w:id="8" w:author="VLADIMIR" w:date="2020-02-20T19:37:00Z">
        <w:r>
          <w:rPr>
            <w:rFonts w:cs="Times New Roman CYR" w:ascii="Times New Roman CYR" w:hAnsi="Times New Roman CYR"/>
            <w:sz w:val="28"/>
            <w:szCs w:val="28"/>
          </w:rPr>
          <w:t xml:space="preserve">, но я отказался. </w:t>
        </w:r>
      </w:ins>
      <w:ins w:id="9" w:author="VLADIMIR" w:date="2020-02-20T19:38:00Z">
        <w:r>
          <w:rPr>
            <w:rFonts w:cs="Times New Roman CYR" w:ascii="Times New Roman CYR" w:hAnsi="Times New Roman CYR"/>
            <w:sz w:val="28"/>
            <w:szCs w:val="28"/>
          </w:rPr>
          <w:t xml:space="preserve">Мы должны заниматься творчеством, а не развратом… </w:t>
        </w:r>
      </w:ins>
      <w:ins w:id="10" w:author="VLADIMIR" w:date="2020-02-20T19:35:00Z">
        <w:r>
          <w:rPr>
            <w:rFonts w:cs="Times New Roman CYR" w:ascii="Times New Roman CYR" w:hAnsi="Times New Roman CYR"/>
            <w:sz w:val="28"/>
            <w:szCs w:val="28"/>
          </w:rPr>
          <w:t xml:space="preserve"> </w:t>
        </w:r>
      </w:ins>
      <w:r>
        <w:rPr>
          <w:rFonts w:cs="Times New Roman CYR" w:ascii="Times New Roman CYR" w:hAnsi="Times New Roman CYR"/>
          <w:sz w:val="28"/>
          <w:szCs w:val="28"/>
        </w:rPr>
        <w:t>Всё, хватит болтать, можешь начинать.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Ромео! Как ты попал сюда? Скажи, зачем?</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Ведь стены высоки и неприступны.</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Смерть ждет тебя, когда хоть кто-нибудь</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Тебя здесь встретит из моих родных.</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перенесся на крылах любви.</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Ей не преграда – каменные стены.</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 xml:space="preserve">Любовь на все дерзает, что возможно.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И не помеха мне твои родные.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Но, встретив здесь, они тебя убьют.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 твоих глазах страшнее мне опасность,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 xml:space="preserve">Чем в двадцати мечах. Взгляни лишь нежно – </w:t>
      </w:r>
    </w:p>
    <w:p>
      <w:pPr>
        <w:pStyle w:val="Normal"/>
        <w:widowControl w:val="false"/>
        <w:autoSpaceDE w:val="false"/>
        <w:spacing w:lineRule="auto" w:line="240" w:before="0" w:after="0"/>
        <w:ind w:firstLine="708"/>
        <w:rPr/>
      </w:pPr>
      <w:r>
        <w:rPr>
          <w:rFonts w:cs="Times New Roman CYR" w:ascii="Times New Roman CYR" w:hAnsi="Times New Roman CYR"/>
          <w:sz w:val="28"/>
          <w:szCs w:val="28"/>
        </w:rPr>
        <w:t>И перед их враждой я устою.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О только бы тебя не увидали!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Меня укроет ночь своим плащом.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Кто указал тебе сюда дорогу,</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Любовь! Она к расспросам понудила.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Совет дала, а я ей дал глаза.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ab/>
        <w:t xml:space="preserve">Мое лицо под маской ночи скрыто.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Но все оно пылает от стыда.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 xml:space="preserve">Хотела б я приличья соблюсти.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От слов своих хотела б отказаться.</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 xml:space="preserve">Хотела бы… но нет, прочь лицемерье!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 xml:space="preserve">Меня ты любишь? Знаю, скажешь: «Да».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Тебе я верю. О, мой Ромео! Я твоя. Твоя. Твоя.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Перов берёт Иру на руки и бережно опускает на диван. Гаснет свет. Под фонограмму звучит продолжение спектакля и диалог Иры и Перова.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rPr>
        <w:t>Ира.</w:t>
      </w:r>
      <w:r>
        <w:rPr>
          <w:rFonts w:cs="Times New Roman CYR" w:ascii="Times New Roman CYR" w:hAnsi="Times New Roman CYR"/>
          <w:sz w:val="28"/>
          <w:szCs w:val="28"/>
        </w:rPr>
        <w:tab/>
        <w:t xml:space="preserve">Раскинь скорей свою завесу ночь. </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Пособница любви, закрой глаза</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Идущим мимо людям, чтобы мог</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Ромео мой попасть в мои объятья.</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Ночь кроткая, о ласковая ночь.</w:t>
      </w:r>
    </w:p>
    <w:p>
      <w:pPr>
        <w:pStyle w:val="Normal"/>
        <w:widowControl w:val="false"/>
        <w:autoSpaceDE w:val="false"/>
        <w:spacing w:lineRule="auto" w:line="240" w:before="0" w:after="0"/>
        <w:ind w:firstLine="708"/>
        <w:rPr>
          <w:rFonts w:ascii="Times New Roman CYR" w:hAnsi="Times New Roman CYR" w:cs="Times New Roman CYR"/>
          <w:sz w:val="28"/>
          <w:szCs w:val="28"/>
        </w:rPr>
      </w:pPr>
      <w:r>
        <w:rPr>
          <w:rFonts w:cs="Times New Roman CYR" w:ascii="Times New Roman CYR" w:hAnsi="Times New Roman CYR"/>
          <w:sz w:val="28"/>
          <w:szCs w:val="28"/>
        </w:rPr>
        <w:t>Ночь темноокая, дай мне Ромео!..</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w:t>
      </w:r>
      <w:r>
        <w:rPr>
          <w:rFonts w:cs="Times New Roman CYR" w:ascii="Times New Roman CYR" w:hAnsi="Times New Roman CYR"/>
          <w:sz w:val="28"/>
          <w:szCs w:val="28"/>
        </w:rPr>
        <w:t>Володя, как я играла Джульетту?</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(возбуждённый</w:t>
      </w:r>
      <w:r>
        <w:rPr>
          <w:rFonts w:cs="Times New Roman CYR" w:ascii="Times New Roman CYR" w:hAnsi="Times New Roman CYR"/>
          <w:sz w:val="28"/>
          <w:szCs w:val="28"/>
        </w:rPr>
        <w:t>). Если добавить искренности и убрать кокетство, то получится неплохо. А пока, как говорил наш великий вождь, надо «Учиться! Учиться! И учиться!»</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седьмая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Квартира Перова. На сцене зажигается свет. Перов входит с пакетом, садится на диван. Вытаскивает из пакета листок с ролью и начинает его читать. Незаметно входит Розова, держа в руках сумку, оглядывает комнату и внимательно за ним наблюдает.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Здравствуй, милый! Ты дома? А я думала, ты на съёмках.</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(вздрогнув, виновато). </w:t>
      </w:r>
      <w:r>
        <w:rPr>
          <w:rFonts w:cs="Times New Roman CYR" w:ascii="Times New Roman CYR" w:hAnsi="Times New Roman CYR"/>
          <w:sz w:val="28"/>
          <w:szCs w:val="28"/>
        </w:rPr>
        <w:t xml:space="preserve">Я жду свою постоянную партнёршу. Её командировка что-то затянулась.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bCs/>
          <w:sz w:val="28"/>
          <w:szCs w:val="28"/>
        </w:rPr>
        <w:t>Как прошли пробы в кино?</w:t>
      </w:r>
      <w:r>
        <w:rPr>
          <w:rFonts w:cs="Times New Roman CYR" w:ascii="Times New Roman CYR" w:hAnsi="Times New Roman CYR"/>
          <w:b/>
          <w:bCs/>
          <w:sz w:val="28"/>
          <w:szCs w:val="28"/>
        </w:rPr>
        <w:t xml:space="preserve">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Жду звонка</w:t>
      </w:r>
      <w:r>
        <w:rPr>
          <w:rFonts w:cs="Times New Roman CYR" w:ascii="Times New Roman CYR" w:hAnsi="Times New Roman CYR"/>
          <w:i/>
          <w:iCs/>
          <w:sz w:val="28"/>
          <w:szCs w:val="28"/>
        </w:rPr>
        <w:t>… (шутливым тоном)</w:t>
      </w:r>
      <w:r>
        <w:rPr>
          <w:rFonts w:cs="Times New Roman CYR" w:ascii="Times New Roman CYR" w:hAnsi="Times New Roman CYR"/>
          <w:sz w:val="28"/>
          <w:szCs w:val="28"/>
        </w:rPr>
        <w:t xml:space="preserve"> Спилберг из Голливуда должен позвонить, а он всё не звонит и не звонит, совсем забыл русского гения…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(смеётся).</w:t>
      </w:r>
      <w:r>
        <w:rPr>
          <w:rFonts w:cs="Times New Roman CYR" w:ascii="Times New Roman CYR" w:hAnsi="Times New Roman CYR"/>
          <w:sz w:val="28"/>
          <w:szCs w:val="28"/>
        </w:rPr>
        <w:t xml:space="preserve"> Понятно. Любимый, я соскучилась по тебе.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тоже по тебе, сокровище моё.</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что ты читаешь?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bCs/>
          <w:sz w:val="28"/>
          <w:szCs w:val="28"/>
        </w:rPr>
        <w:t xml:space="preserve"> </w:t>
      </w:r>
      <w:r>
        <w:rPr>
          <w:rFonts w:cs="Times New Roman CYR" w:ascii="Times New Roman CYR" w:hAnsi="Times New Roman CYR"/>
          <w:bCs/>
          <w:sz w:val="28"/>
          <w:szCs w:val="28"/>
        </w:rPr>
        <w:t>Наброски к роли.</w:t>
      </w:r>
      <w:r>
        <w:rPr>
          <w:rFonts w:cs="Times New Roman CYR" w:ascii="Times New Roman CYR" w:hAnsi="Times New Roman CYR"/>
          <w:sz w:val="28"/>
          <w:szCs w:val="28"/>
        </w:rPr>
        <w:t xml:space="preserve">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я часто вспоминаю то время, когда мы с тобой познакомились, как ты ухаживал за мной. Мы тогда были необычными влюблёнными. Ты приносил мне новые пьесы, как цветы дарил, а вместо свиданий мы играли отрывки из пьес. Ты говорил мне красивые комплименты, но почти никогда не объяснялся в любви.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Это делали наши персонажи. В прекрасных словах и возвышенных чувствах. Разве можно сказать о любви прекраснее, чем Шекспир… или…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(перебивает его).</w:t>
      </w:r>
      <w:r>
        <w:rPr>
          <w:rFonts w:cs="Times New Roman CYR" w:ascii="Times New Roman CYR" w:hAnsi="Times New Roman CYR"/>
          <w:sz w:val="28"/>
          <w:szCs w:val="28"/>
        </w:rPr>
        <w:t xml:space="preserve"> Да. Наши герои были посредниками в нашей любви. Мы объяснялись друг с другом словами наших персонажей. Чужими словами. Не своими, не собственными.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Ты не права. Они становились нашими. Мы их присваивали.</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Присваивали?</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Проживали.</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Я рада, милый, что ты это ещё не забыл.</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ну как такое можно забыть? Я же тогда был самым востребованным актёром. Мы ведь с тобой переиграли всю классику, а я лучшие мужские роли.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i/>
          <w:iCs/>
          <w:sz w:val="28"/>
          <w:szCs w:val="28"/>
        </w:rPr>
        <w:t xml:space="preserve"> </w:t>
      </w:r>
      <w:r>
        <w:rPr>
          <w:rFonts w:cs="Times New Roman CYR" w:ascii="Times New Roman CYR" w:hAnsi="Times New Roman CYR"/>
          <w:iCs/>
          <w:sz w:val="28"/>
          <w:szCs w:val="28"/>
        </w:rPr>
        <w:t>Лучше бы мы этого не делали.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w:t>
      </w:r>
      <w:r>
        <w:rPr>
          <w:rFonts w:cs="Times New Roman CYR" w:ascii="Times New Roman CYR" w:hAnsi="Times New Roman CYR"/>
          <w:sz w:val="28"/>
          <w:szCs w:val="28"/>
        </w:rPr>
        <w:t xml:space="preserve">Как ты такое можешь говорить? </w:t>
      </w:r>
      <w:r>
        <w:rPr>
          <w:rFonts w:cs="Times New Roman CYR" w:ascii="Times New Roman CYR" w:hAnsi="Times New Roman CYR"/>
          <w:i/>
          <w:sz w:val="28"/>
          <w:szCs w:val="28"/>
        </w:rPr>
        <w:t>(</w:t>
      </w:r>
      <w:r>
        <w:rPr>
          <w:rFonts w:cs="Times New Roman CYR" w:ascii="Times New Roman CYR" w:hAnsi="Times New Roman CYR"/>
          <w:i/>
          <w:iCs/>
          <w:sz w:val="28"/>
          <w:szCs w:val="28"/>
        </w:rPr>
        <w:t xml:space="preserve">Идёт переодеваться).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Иногда сцена заставляет поверить в то, чего нет на самом деле. И никогда не было.</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И Чехова?..  По-твоему, наш с тобой Чехов – просто иллюзия? Мы больше всего любили играть пьесу Чехова «Медведь».</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(печально).</w:t>
      </w:r>
      <w:r>
        <w:rPr>
          <w:rFonts w:cs="Times New Roman CYR" w:ascii="Times New Roman CYR" w:hAnsi="Times New Roman CYR"/>
          <w:sz w:val="28"/>
          <w:szCs w:val="28"/>
        </w:rPr>
        <w:t xml:space="preserve"> Даже не знаю почему.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(пытается шутить).</w:t>
      </w:r>
      <w:r>
        <w:rPr>
          <w:rFonts w:cs="Times New Roman CYR" w:ascii="Times New Roman CYR" w:hAnsi="Times New Roman CYR"/>
          <w:sz w:val="28"/>
          <w:szCs w:val="28"/>
        </w:rPr>
        <w:t xml:space="preserve"> А я знаю почему. Потому что Чехов мастерски воспроизвел характер русской женщины… умной, доброй смелой, красивой, ласковой, преданной, самоотверженной, мудрой…</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Ну хватит, хватит, перестань…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(настойчиво).</w:t>
      </w:r>
      <w:r>
        <w:rPr>
          <w:rFonts w:cs="Times New Roman CYR" w:ascii="Times New Roman CYR" w:hAnsi="Times New Roman CYR"/>
          <w:sz w:val="28"/>
          <w:szCs w:val="28"/>
        </w:rPr>
        <w:t xml:space="preserve"> И русского мужика… грубого, эгоистичного…, но способного оценить такую женщину, хоть он её и не достоин. Антон Павлович очень верно описал их взаимоотношения </w:t>
      </w:r>
      <w:r>
        <w:rPr>
          <w:rFonts w:cs="Times New Roman CYR" w:ascii="Times New Roman CYR" w:hAnsi="Times New Roman CYR"/>
          <w:i/>
          <w:sz w:val="28"/>
          <w:szCs w:val="28"/>
        </w:rPr>
        <w:t>(снова шутит)</w:t>
      </w:r>
      <w:r>
        <w:rPr>
          <w:rFonts w:cs="Times New Roman CYR" w:ascii="Times New Roman CYR" w:hAnsi="Times New Roman CYR"/>
          <w:sz w:val="28"/>
          <w:szCs w:val="28"/>
        </w:rPr>
        <w:t>: «Там русский дух, там Русью пахнет». Пожалуйста, давай не будем подводить Антона Павловича.</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Ах, Володя, Володя…</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Перов надевает сапоги, военную гимнастёрку и фуражку, затем приклеивает чапаевские усы. Розова, надев чёрное траурное платье, накинув платок на плечи, выходит вперёд на авансцену, показывая, что она готова играть Елену Ивановну Попову. Быстрым солдатским шагом Перов подходит к Розовой.</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Сударыня, честь имею представиться: отставной поручик артиллерии землевладелец Григорий Степанович Смирнов! Вынужден беспокоить Вас по весьма важному делу…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(не подавая руки).</w:t>
      </w:r>
      <w:r>
        <w:rPr>
          <w:rFonts w:cs="Times New Roman CYR" w:ascii="Times New Roman CYR" w:hAnsi="Times New Roman CYR"/>
          <w:sz w:val="28"/>
          <w:szCs w:val="28"/>
        </w:rPr>
        <w:t xml:space="preserve"> Что Вам угодно?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Ваш покойный супруг, с которым я имел честь быть знаком, остался мне должен тысячу двести рублей. Так как завтра мне предстоит платёж процентов в Земельный банк, то я просил бы Вас, сударыня, уплатить мне деньги сегодня же.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Тысячу двести? Так много? А за что мой муж остался Вам должен?</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Он покупал у меня овёс, сударыня!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Послезавтра вернётся мой приказчик из города, и я прикажу ему уплатить Вам, что следует. Сегодня исполнилось семь месяцев, как умер мой муж, и у меня теперь такое настроение, что я совершенно не расположена заниматься денежными делами.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А у меня такое настроение, что если я завтра не заплачу процентов, то должен буду вылететь в трубу вверх ногами. У меня отнимут имение!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Простите, милостивый государь, я не привыкла к этим странным выражениям, к такому тону.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Останусь и буду торчать здесь, пока она не заплатит. Как я зол сегодня, как я зол! От злости все поджилки трясутся и дух захватило… Боже мой, даже дурно делается!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Прошу Вас убедительно: не нарушайте моего покоя!</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Заплатите мне деньги, и я уеду.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Я сказала Вам русским языком: денег у меня свободных нет. Погодите до послезавтра.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 таком случае, я останусь здесь и буду сидеть, пока не получу. Я Вас спрашиваю: мне нужно платить проценты завтра или нет?.. Или Вы думаете, что я шучу?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Вы не умеете вести себя в женском обществе.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Как же прикажете говорить с Вами? По-французски, что ли? Мадам, же ву при…, как я счастлив, что Вы не платите мне денег…Ах, пардон, что обеспокоил Вас! Такая прелестная погода! Этот траур так к лицу Вам!</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умно и грубо. Извольте убираться вон!</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Не угодно ли Вам быть повежливее?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(сжимая кулаки и топая ногами).</w:t>
      </w:r>
      <w:r>
        <w:rPr>
          <w:rFonts w:cs="Times New Roman CYR" w:ascii="Times New Roman CYR" w:hAnsi="Times New Roman CYR"/>
          <w:sz w:val="28"/>
          <w:szCs w:val="28"/>
        </w:rPr>
        <w:t xml:space="preserve"> Вы </w:t>
      </w:r>
      <w:r>
        <w:rPr>
          <w:rFonts w:cs="Times New Roman CYR" w:ascii="Times New Roman CYR" w:hAnsi="Times New Roman CYR"/>
          <w:i/>
          <w:iCs/>
          <w:sz w:val="28"/>
          <w:szCs w:val="28"/>
        </w:rPr>
        <w:t xml:space="preserve">– </w:t>
      </w:r>
      <w:r>
        <w:rPr>
          <w:rFonts w:cs="Times New Roman CYR" w:ascii="Times New Roman CYR" w:hAnsi="Times New Roman CYR"/>
          <w:sz w:val="28"/>
          <w:szCs w:val="28"/>
        </w:rPr>
        <w:t>мужик! Грубый медведь! Бурбон! Монстр!</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(наступая).</w:t>
      </w:r>
      <w:r>
        <w:rPr>
          <w:rFonts w:cs="Times New Roman CYR" w:ascii="Times New Roman CYR" w:hAnsi="Times New Roman CYR"/>
          <w:sz w:val="28"/>
          <w:szCs w:val="28"/>
        </w:rPr>
        <w:t xml:space="preserve"> Позвольте, какое же Вы имеете право оскорблять меня? Стреляться! К барьеру! Я никому не позволю оскорблять себя и не посмотрю на то, что Вы женщина, слабое создание.</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(кричит).</w:t>
      </w:r>
      <w:r>
        <w:rPr>
          <w:rFonts w:cs="Times New Roman CYR" w:ascii="Times New Roman CYR" w:hAnsi="Times New Roman CYR"/>
          <w:sz w:val="28"/>
          <w:szCs w:val="28"/>
        </w:rPr>
        <w:t xml:space="preserve"> Медведь! Медведь! Стреляться хотите? Извольте! Я с удовольствием влеплю Вам пулю в Ваш медный лоб, чёрт Вас возьми.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 я никому не позволю так издеваться надо мной. Сию же минуту! К барьеру!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Сию минуту!</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Расходятся в разные стороны.</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Подстрелю её как цыплёнка! Я не мальчишка, не сентиментальный щенок, для меня не существует слабых созданий. Пристрелю её из принципа. Но какова женщина? </w:t>
      </w:r>
      <w:r>
        <w:rPr>
          <w:rFonts w:cs="Times New Roman CYR" w:ascii="Times New Roman CYR" w:hAnsi="Times New Roman CYR"/>
          <w:i/>
          <w:iCs/>
          <w:sz w:val="28"/>
          <w:szCs w:val="28"/>
        </w:rPr>
        <w:t>(дразнит)</w:t>
      </w:r>
      <w:r>
        <w:rPr>
          <w:rFonts w:cs="Times New Roman CYR" w:ascii="Times New Roman CYR" w:hAnsi="Times New Roman CYR"/>
          <w:sz w:val="28"/>
          <w:szCs w:val="28"/>
        </w:rPr>
        <w:t xml:space="preserve"> «Чёрт Вас возьми… влеплю пулю в Ваш медный лоб…». Не испугалась! Вызов приняла! Раскраснелась. Первый раз в жизни такую вижу. Настоящая женщина. Не кислятина, не размазня! А огонь, порох, ракета!.. Даже и убивать жалко!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Вы готовы, сударь?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Перов с Розовой, вытянув вперед правые руки, медленно идут друг другу навстречу. Кулак у них – вместо пистолета, а указательный палец – дуло. Сойдясь в середине сцены, они направляют указательные пальцы друг другу в лоб. Пауза.</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Сударыня, предупреждаю Вас, что я буду стрелять в воздух!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(Перов поднимает указательный палец вверх, раздаётся выстрел).</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Струсили?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Струсил… Да, струсил.</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Лжёте! Почему Вы не хотите драться?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Потому что… Вы мне нравитесь.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(злой смех).</w:t>
      </w:r>
      <w:r>
        <w:rPr>
          <w:rFonts w:cs="Times New Roman CYR" w:ascii="Times New Roman CYR" w:hAnsi="Times New Roman CYR"/>
          <w:sz w:val="28"/>
          <w:szCs w:val="28"/>
        </w:rPr>
        <w:t xml:space="preserve"> Я ему нравлюсь! Он смеет говорить, что я ему нравлюсь.</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я почти влюблён в Вас! Двенадцать женщин бросил я, девять бросили меня, но ни одну из них я не любил так, как Вас. Хотите быть моей женой? </w:t>
      </w:r>
      <w:r>
        <w:rPr>
          <w:rFonts w:cs="Times New Roman CYR" w:ascii="Times New Roman CYR" w:hAnsi="Times New Roman CYR"/>
          <w:i/>
          <w:iCs/>
          <w:sz w:val="28"/>
          <w:szCs w:val="28"/>
        </w:rPr>
        <w:t>(Падает на колени).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Хочу! Я хочу всегда быть твоей женой! Всю жизнь!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(ласково, не вставая с колен).</w:t>
      </w:r>
      <w:r>
        <w:rPr>
          <w:rFonts w:cs="Times New Roman CYR" w:ascii="Times New Roman CYR" w:hAnsi="Times New Roman CYR"/>
          <w:sz w:val="28"/>
          <w:szCs w:val="28"/>
        </w:rPr>
        <w:t xml:space="preserve"> Натали, ты врёшь, этих слов нет в пьесе. Ты что, текст забыла?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На сцене гаснет весь свет, и только луч освещает героев.</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(упав на колени рядом с Перовым).</w:t>
      </w:r>
      <w:r>
        <w:rPr>
          <w:rFonts w:cs="Times New Roman CYR" w:ascii="Times New Roman CYR" w:hAnsi="Times New Roman CYR"/>
          <w:sz w:val="28"/>
          <w:szCs w:val="28"/>
        </w:rPr>
        <w:t xml:space="preserve"> Я люблю тебя! Перов, не бросай меня, что бы ни случилось. Умоляю тебя, не бросай, я не переживу этого. </w:t>
      </w:r>
      <w:r>
        <w:rPr>
          <w:rFonts w:cs="Times New Roman CYR" w:ascii="Times New Roman CYR" w:hAnsi="Times New Roman CYR"/>
          <w:i/>
          <w:iCs/>
          <w:sz w:val="28"/>
          <w:szCs w:val="28"/>
        </w:rPr>
        <w:t>(Обнимает его).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Успокойся, Натали, успокойся, милая. Мы будем с тобой всегда вместе, всю жизнь.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нужна нам суррогатная мать. Я сама рожу тебе ребёночка.</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если у тебя есть проблемы со здоровьем, то не нужно рисковать.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волнуйся, никаких проблем у меня нет. Во всяком случае, таких, с которыми бы я не справилась, если ты рядом. Перед моим отъездом ты хотел со мной об этом поговорить. Но вот видишь, всё разрешилось, всё хорошо.</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sz w:val="28"/>
          <w:szCs w:val="28"/>
        </w:rPr>
        <w:t>(целует ей руки).</w:t>
      </w:r>
      <w:r>
        <w:rPr>
          <w:rFonts w:cs="Times New Roman CYR" w:ascii="Times New Roman CYR" w:hAnsi="Times New Roman CYR"/>
          <w:sz w:val="28"/>
          <w:szCs w:val="28"/>
        </w:rPr>
        <w:t xml:space="preserve"> Наташенька, я счастлив, прости меня, если я тебя обидел.</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И ты меня прости.</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На сцене зажигается свет.</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w:t>
      </w:r>
      <w:r>
        <w:rPr>
          <w:rFonts w:cs="Times New Roman CYR" w:ascii="Times New Roman CYR" w:hAnsi="Times New Roman CYR"/>
          <w:i/>
          <w:iCs/>
          <w:sz w:val="28"/>
          <w:szCs w:val="28"/>
        </w:rPr>
        <w:t>(переодеваясь).</w:t>
      </w:r>
      <w:r>
        <w:rPr>
          <w:rFonts w:cs="Times New Roman CYR" w:ascii="Times New Roman CYR" w:hAnsi="Times New Roman CYR"/>
          <w:sz w:val="28"/>
          <w:szCs w:val="28"/>
        </w:rPr>
        <w:t xml:space="preserve"> Натали, у меня сейчас могут возникнуть проблемы, большие проблемы.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Что случилось?</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Арестовали президента компании, которую я рекламировал. Офис фирмы опечатали. Сейчас все средства массовой информации начнут поливать грязью и меня. И никто не захочет иметь дело с актёром, который рекламировал скандальную фирму. А это значит, что на моей актёрской карьере можно поставить большой жирный крест. А ведь ещё год назад в рейтинге популярности я был человеком года. В молодости, после института меня пригласили в популярный театр. Я проявил инициативу, хотел поставить с друзьями внеплановый спектакль одного диссидента, чтобы сыграть там главную роль. Ты же знаешь, я далёк от политики, мне просто понравилась роль. Но об этом узнали в парткоме, и меня выгнали из театра, и никуда потом не брали. Несколько лет я работал рабочим, продавал газеты, выгружал вагоны, чем только ни занимался, чтобы снова встать на ноги, сделать карьеру. И только жизнь начала налаживаться… и на тебе, опять проблемы начинаются.</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когда мне трудно, я обращаюсь к Богу за помощью.  Бог укажет правильный путь и даст мужество преодолеть все препятствия. </w:t>
      </w:r>
      <w:r>
        <w:rPr>
          <w:rFonts w:cs="Times New Roman CYR" w:ascii="Times New Roman CYR" w:hAnsi="Times New Roman CYR"/>
          <w:i/>
          <w:iCs/>
          <w:sz w:val="28"/>
          <w:szCs w:val="28"/>
        </w:rPr>
        <w:t>(Приносит Библию).</w:t>
      </w:r>
      <w:r>
        <w:rPr>
          <w:rFonts w:cs="Times New Roman CYR" w:ascii="Times New Roman CYR" w:hAnsi="Times New Roman CYR"/>
          <w:sz w:val="28"/>
          <w:szCs w:val="28"/>
        </w:rPr>
        <w:t xml:space="preserve"> Почитай Библию.</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w:t>
      </w:r>
      <w:r>
        <w:rPr>
          <w:rFonts w:cs="Times New Roman CYR" w:ascii="Times New Roman CYR" w:hAnsi="Times New Roman CYR"/>
          <w:i/>
          <w:iCs/>
          <w:sz w:val="28"/>
          <w:szCs w:val="28"/>
        </w:rPr>
        <w:t>(нервно смеётся).</w:t>
      </w:r>
      <w:r>
        <w:rPr>
          <w:rFonts w:cs="Times New Roman CYR" w:ascii="Times New Roman CYR" w:hAnsi="Times New Roman CYR"/>
          <w:sz w:val="28"/>
          <w:szCs w:val="28"/>
        </w:rPr>
        <w:t xml:space="preserve"> Почитаю Библию, схожу в церковь, помолюсь, исповедуюсь, и Господь Бог пошлёт на меня свою благодать! Лучшие режиссёры мира завалят меня предложениями сниматься в своих фильмах.</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(с раздражением).</w:t>
      </w:r>
      <w:r>
        <w:rPr>
          <w:rFonts w:cs="Times New Roman CYR" w:ascii="Times New Roman CYR" w:hAnsi="Times New Roman CYR"/>
          <w:sz w:val="28"/>
          <w:szCs w:val="28"/>
        </w:rPr>
        <w:t xml:space="preserve"> Богохульствуешь? Да что ты знаешь о Боге?  </w:t>
      </w:r>
      <w:r>
        <w:rPr>
          <w:rFonts w:cs="Times New Roman CYR" w:ascii="Times New Roman CYR" w:hAnsi="Times New Roman CYR"/>
          <w:i/>
          <w:iCs/>
          <w:sz w:val="28"/>
          <w:szCs w:val="28"/>
        </w:rPr>
        <w:t xml:space="preserve">(Звонок. Розова берёт трубку). </w:t>
      </w:r>
      <w:r>
        <w:rPr>
          <w:rFonts w:cs="Times New Roman CYR" w:ascii="Times New Roman CYR" w:hAnsi="Times New Roman CYR"/>
          <w:sz w:val="28"/>
          <w:szCs w:val="28"/>
        </w:rPr>
        <w:t xml:space="preserve">Да, приехала. Я сейчас дома </w:t>
      </w:r>
      <w:r>
        <w:rPr>
          <w:rFonts w:cs="Times New Roman CYR" w:ascii="Times New Roman CYR" w:hAnsi="Times New Roman CYR"/>
          <w:i/>
          <w:iCs/>
          <w:sz w:val="28"/>
          <w:szCs w:val="28"/>
        </w:rPr>
        <w:t>(пауза).</w:t>
      </w:r>
      <w:r>
        <w:rPr>
          <w:rFonts w:cs="Times New Roman CYR" w:ascii="Times New Roman CYR" w:hAnsi="Times New Roman CYR"/>
          <w:sz w:val="28"/>
          <w:szCs w:val="28"/>
        </w:rPr>
        <w:t xml:space="preserve"> Вам сегодня материал нужен? Поняла. Сейчас передам курьеру.</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прости меня за мою глупую, неудачную шутку. Сегодня ходить в церковь, верить в Бога стало какой-то модой у нас.</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я думаю, те, кто ходит в церковь – истинно верующие люди. </w:t>
      </w:r>
      <w:r>
        <w:rPr>
          <w:rFonts w:cs="Times New Roman CYR" w:ascii="Times New Roman CYR" w:hAnsi="Times New Roman CYR"/>
          <w:i/>
          <w:iCs/>
          <w:sz w:val="28"/>
          <w:szCs w:val="28"/>
        </w:rPr>
        <w:t xml:space="preserve">(Направляется к двери). </w:t>
      </w:r>
      <w:r>
        <w:rPr>
          <w:rFonts w:cs="Times New Roman CYR" w:ascii="Times New Roman CYR" w:hAnsi="Times New Roman CYR"/>
          <w:iCs/>
          <w:sz w:val="28"/>
          <w:szCs w:val="28"/>
        </w:rPr>
        <w:t xml:space="preserve">Я </w:t>
      </w:r>
      <w:r>
        <w:rPr>
          <w:rFonts w:cs="Times New Roman CYR" w:ascii="Times New Roman CYR" w:hAnsi="Times New Roman CYR"/>
          <w:sz w:val="28"/>
          <w:szCs w:val="28"/>
        </w:rPr>
        <w:t>прочитала Библию от начала до конца и тебе советую это сделать. Пока, я скоро вернусь.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Ну, лети, моя голубка!</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 таких случаях говорят: «С Богом!» Тогда Господь будет оберегать нас на нашем пути.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 Богом! Сейчас посмотрим, что там пишут. </w:t>
      </w:r>
      <w:r>
        <w:rPr>
          <w:rFonts w:cs="Times New Roman CYR" w:ascii="Times New Roman CYR" w:hAnsi="Times New Roman CYR"/>
          <w:i/>
          <w:iCs/>
          <w:sz w:val="28"/>
          <w:szCs w:val="28"/>
        </w:rPr>
        <w:t>(Перов открывает Библию на первой странице, читает).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iCs/>
          <w:sz w:val="28"/>
          <w:szCs w:val="28"/>
        </w:rPr>
        <w:t xml:space="preserve">Под фонограмму (тихая музыка на выбор режиссёра постановщика) звучит поучительный голос </w:t>
      </w:r>
      <w:r>
        <w:rPr>
          <w:rFonts w:cs="Times New Roman CYR" w:ascii="Times New Roman CYR" w:hAnsi="Times New Roman CYR"/>
          <w:i/>
          <w:iCs/>
          <w:color w:val="FF0000"/>
          <w:sz w:val="28"/>
          <w:szCs w:val="28"/>
        </w:rPr>
        <w:t>Режиссёра–Бога (Голос свыше)</w:t>
      </w:r>
      <w:r>
        <w:rPr>
          <w:rFonts w:cs="Times New Roman CYR" w:ascii="Times New Roman CYR" w:hAnsi="Times New Roman CYR"/>
          <w:i/>
          <w:iCs/>
          <w:sz w:val="28"/>
          <w:szCs w:val="28"/>
        </w:rPr>
        <w:t xml:space="preserve"> как духовного наставника</w:t>
      </w:r>
      <w:r>
        <w:rPr>
          <w:rFonts w:cs="Times New Roman CYR" w:ascii="Times New Roman CYR" w:hAnsi="Times New Roman CYR"/>
          <w:sz w:val="28"/>
          <w:szCs w:val="28"/>
        </w:rPr>
        <w:t>:</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eastAsia="Times New Roman CYR" w:cs="Times New Roman CYR" w:ascii="Times New Roman CYR" w:hAnsi="Times New Roman CYR"/>
          <w:sz w:val="28"/>
          <w:szCs w:val="28"/>
        </w:rPr>
        <w:t xml:space="preserve"> </w:t>
      </w:r>
      <w:r>
        <w:rPr>
          <w:rFonts w:cs="Times New Roman CYR" w:ascii="Times New Roman CYR" w:hAnsi="Times New Roman CYR"/>
          <w:sz w:val="28"/>
          <w:szCs w:val="28"/>
        </w:rPr>
        <w:t xml:space="preserve">«Вначале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днём, а тьму ночью. И был вечер, и было утро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день один».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Логично. </w:t>
      </w:r>
      <w:r>
        <w:rPr>
          <w:rFonts w:cs="Times New Roman CYR" w:ascii="Times New Roman CYR" w:hAnsi="Times New Roman CYR"/>
          <w:i/>
          <w:sz w:val="28"/>
          <w:szCs w:val="28"/>
        </w:rPr>
        <w:t>(Перевернул несколько страниц).</w:t>
      </w:r>
      <w:r>
        <w:rPr>
          <w:rFonts w:cs="Times New Roman CYR" w:ascii="Times New Roman CYR" w:hAnsi="Times New Roman CYR"/>
          <w:sz w:val="28"/>
          <w:szCs w:val="28"/>
        </w:rPr>
        <w:t xml:space="preserve"> «И приведёт Аарон козла, на которого вышел жребий для Господа, и принесёт его в жертву за грех». Вот и я такой же «козёл отпущения!» </w:t>
      </w:r>
      <w:r>
        <w:rPr>
          <w:rFonts w:cs="Times New Roman CYR" w:ascii="Times New Roman CYR" w:hAnsi="Times New Roman CYR"/>
          <w:i/>
          <w:iCs/>
          <w:sz w:val="28"/>
          <w:szCs w:val="28"/>
        </w:rPr>
        <w:t>(Открывает Библию в другом месте).</w:t>
      </w:r>
      <w:r>
        <w:rPr>
          <w:rFonts w:cs="Times New Roman CYR" w:ascii="Times New Roman CYR" w:hAnsi="Times New Roman CYR"/>
          <w:sz w:val="28"/>
          <w:szCs w:val="28"/>
        </w:rPr>
        <w:t xml:space="preserve"> «И так возлюбил Господь свой народ, что отдал на казнь сына своего единородного Иисуса Христа. Ему, возлюбившему нас и омывшему нас от грехов наших Кровию Своею»… Всегда, всегда жертвы. </w:t>
      </w:r>
      <w:r>
        <w:rPr>
          <w:rFonts w:cs="Times New Roman CYR" w:ascii="Times New Roman CYR" w:hAnsi="Times New Roman CYR"/>
          <w:i/>
          <w:iCs/>
          <w:sz w:val="28"/>
          <w:szCs w:val="28"/>
        </w:rPr>
        <w:t>(Переворачивает страницу).</w:t>
      </w:r>
      <w:r>
        <w:rPr>
          <w:rFonts w:cs="Times New Roman CYR" w:ascii="Times New Roman CYR" w:hAnsi="Times New Roman CYR"/>
          <w:sz w:val="28"/>
          <w:szCs w:val="28"/>
        </w:rPr>
        <w:t xml:space="preserve"> «Веруй в Господа Бога и спасешься ты и весь твой дом».</w:t>
      </w:r>
      <w:r>
        <w:rPr>
          <w:rFonts w:cs="Times New Roman CYR" w:ascii="Times New Roman CYR" w:hAnsi="Times New Roman CYR"/>
          <w:i/>
          <w:iCs/>
          <w:sz w:val="28"/>
          <w:szCs w:val="28"/>
        </w:rPr>
        <w:t xml:space="preserve"> (Перов садится на диван, продолжает читать Библию</w:t>
      </w:r>
      <w:r>
        <w:rPr>
          <w:rFonts w:cs="Times New Roman CYR" w:ascii="Times New Roman CYR" w:hAnsi="Times New Roman CYR"/>
          <w:bCs/>
          <w:i/>
          <w:sz w:val="28"/>
          <w:szCs w:val="28"/>
        </w:rPr>
        <w:t>).</w:t>
      </w:r>
      <w:r>
        <w:rPr>
          <w:rFonts w:cs="Times New Roman CYR" w:ascii="Times New Roman CYR" w:hAnsi="Times New Roman CYR"/>
          <w:sz w:val="28"/>
          <w:szCs w:val="28"/>
        </w:rPr>
        <w:t xml:space="preserve"> «Бог гордым противится, а смиренным даёт благодать. Приблизьтесь к Богу, и он приблизится к вам </w:t>
      </w:r>
      <w:r>
        <w:rPr>
          <w:rFonts w:cs="Times New Roman CYR" w:ascii="Times New Roman CYR" w:hAnsi="Times New Roman CYR"/>
          <w:i/>
          <w:iCs/>
          <w:sz w:val="28"/>
          <w:szCs w:val="28"/>
        </w:rPr>
        <w:t xml:space="preserve">(переворачивает страницу). </w:t>
      </w:r>
      <w:r>
        <w:rPr>
          <w:rFonts w:cs="Times New Roman CYR" w:ascii="Times New Roman CYR" w:hAnsi="Times New Roman CYR"/>
          <w:sz w:val="28"/>
          <w:szCs w:val="28"/>
        </w:rPr>
        <w:t>Все согрешили и лишены славы Божьей». Это точно.</w:t>
      </w:r>
    </w:p>
    <w:p>
      <w:pPr>
        <w:pStyle w:val="Normal"/>
        <w:widowControl w:val="false"/>
        <w:autoSpaceDE w:val="false"/>
        <w:spacing w:lineRule="auto" w:line="240" w:before="0" w:after="0"/>
        <w:rPr>
          <w:rFonts w:ascii="Times New Roman CYR" w:hAnsi="Times New Roman CYR" w:cs="Times New Roman CYR"/>
          <w:sz w:val="28"/>
          <w:szCs w:val="28"/>
        </w:rPr>
      </w:pPr>
      <w:r>
        <w:rPr>
          <w:rFonts w:eastAsia="Times New Roman CYR" w:cs="Times New Roman CYR" w:ascii="Times New Roman CYR" w:hAnsi="Times New Roman CYR"/>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Откладывает Библию – берёт листок с ролью, над которым работал, когда пришла жена. Это – роль Гитлера. Немного подумав, </w:t>
      </w:r>
      <w:r>
        <w:rPr>
          <w:rFonts w:cs="Times New Roman CYR" w:ascii="Times New Roman CYR" w:hAnsi="Times New Roman CYR"/>
          <w:i/>
          <w:sz w:val="28"/>
          <w:szCs w:val="28"/>
        </w:rPr>
        <w:t>Перов надел костюм со свастикой на рукаве</w:t>
      </w:r>
      <w:r>
        <w:rPr>
          <w:rFonts w:cs="Times New Roman CYR" w:ascii="Times New Roman CYR" w:hAnsi="Times New Roman CYR"/>
          <w:sz w:val="28"/>
          <w:szCs w:val="28"/>
        </w:rPr>
        <w:t xml:space="preserve">, </w:t>
      </w:r>
      <w:r>
        <w:rPr>
          <w:rFonts w:cs="Times New Roman CYR" w:ascii="Times New Roman CYR" w:hAnsi="Times New Roman CYR"/>
          <w:i/>
          <w:sz w:val="28"/>
          <w:szCs w:val="28"/>
        </w:rPr>
        <w:t>белую рубаху, галстук, приклеил усы</w:t>
      </w:r>
      <w:r>
        <w:rPr>
          <w:rFonts w:cs="Times New Roman CYR" w:ascii="Times New Roman CYR" w:hAnsi="Times New Roman CYR"/>
          <w:i/>
          <w:iCs/>
          <w:sz w:val="28"/>
          <w:szCs w:val="28"/>
        </w:rPr>
        <w:t>.</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Надо репетировать. Начнём с походки. </w:t>
      </w:r>
      <w:r>
        <w:rPr>
          <w:rFonts w:cs="Times New Roman CYR" w:ascii="Times New Roman CYR" w:hAnsi="Times New Roman CYR"/>
          <w:i/>
          <w:sz w:val="28"/>
          <w:szCs w:val="28"/>
        </w:rPr>
        <w:t xml:space="preserve">(Прошёлся). </w:t>
      </w:r>
      <w:r>
        <w:rPr>
          <w:rFonts w:cs="Times New Roman CYR" w:ascii="Times New Roman CYR" w:hAnsi="Times New Roman CYR"/>
          <w:sz w:val="28"/>
          <w:szCs w:val="28"/>
        </w:rPr>
        <w:t>Руки за спину и голову немного вперёд</w:t>
      </w:r>
      <w:r>
        <w:rPr>
          <w:rFonts w:cs="Times New Roman CYR" w:ascii="Times New Roman CYR" w:hAnsi="Times New Roman CYR"/>
          <w:i/>
          <w:sz w:val="28"/>
          <w:szCs w:val="28"/>
        </w:rPr>
        <w:t>. (Громко закричал).</w:t>
      </w:r>
      <w:r>
        <w:rPr>
          <w:rFonts w:cs="Times New Roman CYR" w:ascii="Times New Roman CYR" w:hAnsi="Times New Roman CYR"/>
          <w:sz w:val="28"/>
          <w:szCs w:val="28"/>
        </w:rPr>
        <w:t xml:space="preserve"> Димассе дас фолк ист айне фрау Фюрмих.</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t>Звонок в дверь. Входит Таланин, пьяный, в руках бутылка пива. Видя Перова в таком обличье, хмыкает.</w:t>
      </w:r>
    </w:p>
    <w:p>
      <w:pPr>
        <w:pStyle w:val="Normal"/>
        <w:widowControl w:val="false"/>
        <w:autoSpaceDE w:val="false"/>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both"/>
        <w:rPr/>
      </w:pPr>
      <w:r>
        <w:rPr>
          <w:rFonts w:cs="Times New Roman CYR" w:ascii="Times New Roman CYR" w:hAnsi="Times New Roman CYR"/>
          <w:b/>
          <w:iCs/>
          <w:sz w:val="28"/>
          <w:szCs w:val="28"/>
          <w:u w:val="single"/>
        </w:rPr>
        <w:t xml:space="preserve">Перов. </w:t>
      </w:r>
      <w:r>
        <w:rPr>
          <w:rFonts w:cs="Times New Roman CYR" w:ascii="Times New Roman CYR" w:hAnsi="Times New Roman CYR"/>
          <w:iCs/>
          <w:sz w:val="28"/>
          <w:szCs w:val="28"/>
        </w:rPr>
        <w:t>Это для телевизионных розыгрышей. Обещали хорошо заплатить.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Понятно, а я новую песню написал. Хочешь послушать?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sz w:val="28"/>
          <w:szCs w:val="28"/>
        </w:rPr>
        <w:t xml:space="preserve">С удовольствием. </w:t>
      </w:r>
      <w:r>
        <w:rPr>
          <w:rFonts w:cs="Times New Roman CYR" w:ascii="Times New Roman CYR" w:hAnsi="Times New Roman CYR"/>
          <w:i/>
          <w:iCs/>
          <w:sz w:val="28"/>
          <w:szCs w:val="28"/>
        </w:rPr>
        <w:t>(Садится на диван. Таланин включает магнитофон, важно расхаживая по комнате, постоянно пьёт пиво. Звучит хорошая, мелодичная, лирическая песня, на выбор режиссёра).</w:t>
      </w:r>
      <w:r>
        <w:rPr>
          <w:rFonts w:cs="Times New Roman CYR" w:ascii="Times New Roman CYR" w:hAnsi="Times New Roman CYR"/>
          <w:sz w:val="28"/>
          <w:szCs w:val="28"/>
        </w:rPr>
        <w:t xml:space="preserve"> Андрей, эта песня станет хитом, поверь мне.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 xml:space="preserve">Таланин. </w:t>
      </w:r>
      <w:r>
        <w:rPr>
          <w:rFonts w:cs="Times New Roman CYR" w:ascii="Times New Roman CYR" w:hAnsi="Times New Roman CYR"/>
          <w:sz w:val="28"/>
          <w:szCs w:val="28"/>
        </w:rPr>
        <w:t>Тогда кассету я вам оставляю в подарок.</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 xml:space="preserve">Перов. </w:t>
      </w:r>
      <w:r>
        <w:rPr>
          <w:rFonts w:cs="Times New Roman CYR" w:ascii="Times New Roman CYR" w:hAnsi="Times New Roman CYR"/>
          <w:sz w:val="28"/>
          <w:szCs w:val="28"/>
        </w:rPr>
        <w:t xml:space="preserve">Какие у тебя ещё новости? </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Новостей много. Скоро откроем при Храме центр реабилитации для наркоманов и алкоголиков. Люди искусства, сам знаешь, находятся в рабстве этих пороков и совершенно не видят выхода из этой ситуации, на грани  самоубийства, а мы их с Божьей помощью будем возвращать к жизни. </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 xml:space="preserve">Перов. </w:t>
      </w:r>
      <w:r>
        <w:rPr>
          <w:rFonts w:cs="Times New Roman CYR" w:ascii="Times New Roman CYR" w:hAnsi="Times New Roman CYR"/>
          <w:sz w:val="28"/>
          <w:szCs w:val="28"/>
        </w:rPr>
        <w:t>Говоришь, как проповедь читаешь, а сам… Посмотри на себя! Раб Божий Андрей.</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Таланин.</w:t>
      </w:r>
      <w:r>
        <w:rPr>
          <w:rFonts w:cs="Times New Roman CYR" w:ascii="Times New Roman CYR" w:hAnsi="Times New Roman CYR"/>
          <w:sz w:val="28"/>
          <w:szCs w:val="28"/>
        </w:rPr>
        <w:t xml:space="preserve"> Я стараюсь жить по законам Божьим </w:t>
      </w:r>
      <w:r>
        <w:rPr>
          <w:rFonts w:cs="Times New Roman CYR" w:ascii="Times New Roman CYR" w:hAnsi="Times New Roman CYR"/>
          <w:i/>
          <w:sz w:val="28"/>
          <w:szCs w:val="28"/>
        </w:rPr>
        <w:t>(пауза).</w:t>
      </w:r>
      <w:r>
        <w:rPr>
          <w:rFonts w:cs="Times New Roman CYR" w:ascii="Times New Roman CYR" w:hAnsi="Times New Roman CYR"/>
          <w:sz w:val="28"/>
          <w:szCs w:val="28"/>
        </w:rPr>
        <w:t xml:space="preserve"> И в фашистов не ряжусь </w:t>
      </w:r>
      <w:r>
        <w:rPr>
          <w:rFonts w:cs="Times New Roman CYR" w:ascii="Times New Roman CYR" w:hAnsi="Times New Roman CYR"/>
          <w:i/>
          <w:sz w:val="28"/>
          <w:szCs w:val="28"/>
        </w:rPr>
        <w:t>(пауза)</w:t>
      </w:r>
      <w:r>
        <w:rPr>
          <w:rFonts w:cs="Times New Roman CYR" w:ascii="Times New Roman CYR" w:hAnsi="Times New Roman CYR"/>
          <w:sz w:val="28"/>
          <w:szCs w:val="28"/>
        </w:rPr>
        <w:t>. Володя, скажи, куда ты Иру дел?</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Андрей, я решил не обременять тебя своими проблемами. Ты сочиняешь, тебе нужна рабочая атмосфера, а Ира будет мешать.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Да она мне не мешает.</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Пока не мешает. А вдруг она захочет замуж выйти? Дети пойдут. Шум, плач, а тебе нужно песни записывать.</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Какие дети? Она не собирается замуж </w:t>
      </w:r>
      <w:r>
        <w:rPr>
          <w:rFonts w:cs="Times New Roman CYR" w:ascii="Times New Roman CYR" w:hAnsi="Times New Roman CYR"/>
          <w:i/>
          <w:sz w:val="28"/>
          <w:szCs w:val="28"/>
        </w:rPr>
        <w:t>(догадываясь).</w:t>
      </w:r>
      <w:r>
        <w:rPr>
          <w:rFonts w:cs="Times New Roman CYR" w:ascii="Times New Roman CYR" w:hAnsi="Times New Roman CYR"/>
          <w:sz w:val="28"/>
          <w:szCs w:val="28"/>
        </w:rPr>
        <w:t xml:space="preserve"> Ты что, с ней спишь? </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Андрей, извини, это моё личное дело.</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w:t>
      </w:r>
      <w:r>
        <w:rPr>
          <w:rFonts w:cs="Times New Roman CYR" w:ascii="Times New Roman CYR" w:hAnsi="Times New Roman CYR"/>
          <w:i/>
          <w:sz w:val="28"/>
          <w:szCs w:val="28"/>
        </w:rPr>
        <w:t>(срывается на скандал).</w:t>
      </w:r>
      <w:r>
        <w:rPr>
          <w:rFonts w:cs="Times New Roman CYR" w:ascii="Times New Roman CYR" w:hAnsi="Times New Roman CYR"/>
          <w:sz w:val="28"/>
          <w:szCs w:val="28"/>
        </w:rPr>
        <w:t xml:space="preserve"> Ты что? Я-то думал, ты её в институт готовишь… А ты! Что ж ты делаешь! Во что ты её втянул! Это же большой грех. Ты её совратил, сбил с пути истинного. Наша жизнь мирская, это всего лишь подготовка к вечной жизни. Шестьдесят, семьдесят лет и даже сто по сравнению с вечностью – это миг, а вечность – это вечность. И что посеешь в этой жизни, то пожнёшь в той жизни.</w:t>
      </w:r>
    </w:p>
    <w:p>
      <w:pPr>
        <w:pStyle w:val="Normal"/>
        <w:widowControl w:val="false"/>
        <w:autoSpaceDE w:val="false"/>
        <w:spacing w:lineRule="auto" w:line="240" w:before="0" w:after="0"/>
        <w:jc w:val="both"/>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Андрей, я, конечно, понимаю, что в духовных вопросах ты более осведомлён. Но как же Авраам? Когда Сара в 80 лет не могла родить ребёнка, она послала мужа к молодой служанке. Авраам переспал с Агарью, и та родила им сына. Это даже в Библии написано.</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Ах ты, Божий человек! Ты что же задумал Библейским способом решить свою семейную проблему? И думаешь чистеньким остаться? А ты знаешь, что было после? Служанка сбежала от них вместе с ребёнком. А Сара всё же родила Аврааму сына в 90 лет. И запомни: нельзя одновременно служить Богу и сатане.</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eastAsia="Times New Roman CYR" w:cs="Times New Roman CYR" w:ascii="Times New Roman CYR" w:hAnsi="Times New Roman CYR"/>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Входит Розова</w:t>
      </w:r>
      <w:r>
        <w:rPr>
          <w:rFonts w:cs="Times New Roman CYR" w:ascii="Times New Roman CYR" w:hAnsi="Times New Roman CYR"/>
          <w:i/>
          <w:color w:val="C0504D"/>
          <w:sz w:val="28"/>
          <w:szCs w:val="28"/>
        </w:rPr>
        <w:t xml:space="preserve">. </w:t>
      </w:r>
      <w:r>
        <w:rPr>
          <w:rFonts w:cs="Times New Roman CYR" w:ascii="Times New Roman CYR" w:hAnsi="Times New Roman CYR"/>
          <w:i/>
          <w:sz w:val="28"/>
          <w:szCs w:val="28"/>
        </w:rPr>
        <w:t>Заметив её,</w:t>
      </w:r>
      <w:r>
        <w:rPr>
          <w:rFonts w:cs="Times New Roman CYR" w:ascii="Times New Roman CYR" w:hAnsi="Times New Roman CYR"/>
          <w:i/>
          <w:color w:val="C0504D"/>
          <w:sz w:val="28"/>
          <w:szCs w:val="28"/>
        </w:rPr>
        <w:t xml:space="preserve"> </w:t>
      </w:r>
      <w:r>
        <w:rPr>
          <w:rFonts w:cs="Times New Roman CYR" w:ascii="Times New Roman CYR" w:hAnsi="Times New Roman CYR"/>
          <w:i/>
          <w:sz w:val="28"/>
          <w:szCs w:val="28"/>
        </w:rPr>
        <w:t>Таланин уходит.</w:t>
      </w:r>
    </w:p>
    <w:p>
      <w:pPr>
        <w:pStyle w:val="Normal"/>
        <w:widowControl w:val="false"/>
        <w:autoSpaceDE w:val="false"/>
        <w:spacing w:lineRule="auto" w:line="240" w:before="0" w:after="0"/>
        <w:jc w:val="both"/>
        <w:rPr>
          <w:rFonts w:ascii="Times New Roman CYR" w:hAnsi="Times New Roman CYR" w:cs="Times New Roman CYR"/>
          <w:i/>
          <w:i/>
          <w:color w:val="C0504D"/>
          <w:sz w:val="28"/>
          <w:szCs w:val="28"/>
        </w:rPr>
      </w:pPr>
      <w:r>
        <w:rPr>
          <w:rFonts w:cs="Times New Roman CYR" w:ascii="Times New Roman CYR" w:hAnsi="Times New Roman CYR"/>
          <w:i/>
          <w:color w:val="C0504D"/>
          <w:sz w:val="28"/>
          <w:szCs w:val="28"/>
        </w:rPr>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Что это с ним? Ни тебе здрасьте, ни тебе до свидания?</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Он влюбился. У него кризис среднего возраста.</w:t>
      </w:r>
    </w:p>
    <w:p>
      <w:pPr>
        <w:pStyle w:val="Normal"/>
        <w:widowControl w:val="false"/>
        <w:autoSpaceDE w:val="false"/>
        <w:spacing w:lineRule="auto" w:line="240" w:before="0" w:after="0"/>
        <w:jc w:val="both"/>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u w:val="single"/>
        </w:rPr>
        <w:t xml:space="preserve"> </w:t>
      </w:r>
      <w:r>
        <w:rPr>
          <w:rFonts w:cs="Times New Roman CYR" w:ascii="Times New Roman CYR" w:hAnsi="Times New Roman CYR"/>
          <w:i/>
          <w:sz w:val="28"/>
          <w:szCs w:val="28"/>
        </w:rPr>
        <w:t>(переводит разговор на другую тему).</w:t>
      </w:r>
      <w:r>
        <w:rPr>
          <w:rFonts w:cs="Times New Roman CYR" w:ascii="Times New Roman CYR" w:hAnsi="Times New Roman CYR"/>
          <w:sz w:val="28"/>
          <w:szCs w:val="28"/>
        </w:rPr>
        <w:t xml:space="preserve"> А ты почему в таком виде, тебе дали новую роль?</w:t>
      </w:r>
    </w:p>
    <w:p>
      <w:pPr>
        <w:pStyle w:val="Normal"/>
        <w:widowControl w:val="false"/>
        <w:autoSpaceDE w:val="false"/>
        <w:spacing w:lineRule="auto" w:line="240" w:before="0" w:after="0"/>
        <w:jc w:val="both"/>
        <w:rPr>
          <w:rFonts w:ascii="Times New Roman CYR" w:hAnsi="Times New Roman CYR" w:cs="Times New Roman CYR"/>
          <w:b/>
          <w:b/>
          <w:sz w:val="28"/>
          <w:szCs w:val="28"/>
        </w:rPr>
      </w:pPr>
      <w:r>
        <w:rPr>
          <w:rFonts w:cs="Times New Roman CYR" w:ascii="Times New Roman CYR" w:hAnsi="Times New Roman CYR"/>
          <w:b/>
          <w:sz w:val="28"/>
          <w:szCs w:val="28"/>
          <w:u w:val="single"/>
        </w:rPr>
        <w:t xml:space="preserve">Перов </w:t>
      </w:r>
      <w:r>
        <w:rPr>
          <w:rFonts w:cs="Times New Roman CYR" w:ascii="Times New Roman CYR" w:hAnsi="Times New Roman CYR"/>
          <w:i/>
          <w:sz w:val="28"/>
          <w:szCs w:val="28"/>
        </w:rPr>
        <w:t>(раздосадованно).</w:t>
      </w:r>
      <w:r>
        <w:rPr>
          <w:rFonts w:cs="Times New Roman CYR" w:ascii="Times New Roman CYR" w:hAnsi="Times New Roman CYR"/>
          <w:sz w:val="28"/>
          <w:szCs w:val="28"/>
        </w:rPr>
        <w:t xml:space="preserve"> Нет, это так пустяки, эпизод ради денег. Хочу порепетировать в костюме и в гриме, а ты посмотри. Может, что-нибудь подскажешь?</w:t>
      </w:r>
    </w:p>
    <w:p>
      <w:pPr>
        <w:pStyle w:val="Normal"/>
        <w:widowControl w:val="false"/>
        <w:autoSpaceDE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Мой тебе совет: не погружай душу во мрак, тем более ради денег.  И не забывай молиться. Когда мы молимся, мы говорим с Богом, а когда читаем Библию, Бог говорит с нами.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Натали, я всегда уважал твоё мнение, твою мудрость. Ты, как всегда, права. </w:t>
      </w:r>
      <w:r>
        <w:rPr>
          <w:rFonts w:cs="Times New Roman CYR" w:ascii="Times New Roman CYR" w:hAnsi="Times New Roman CYR"/>
          <w:i/>
          <w:sz w:val="28"/>
          <w:szCs w:val="28"/>
        </w:rPr>
        <w:t>(Уходит переодеться).</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Звонок в дверь. Входит Татьяна Андреевна.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Здравствуй, мамуля! Проходи. Я сейчас кофе поставлю.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переворачивая тумбу вождями к зрителям). </w:t>
      </w:r>
      <w:r>
        <w:rPr>
          <w:rFonts w:cs="Times New Roman CYR" w:ascii="Times New Roman CYR" w:hAnsi="Times New Roman CYR"/>
          <w:sz w:val="28"/>
          <w:szCs w:val="28"/>
        </w:rPr>
        <w:t>Не нужно, я зашла на минутку, мне некогда. Наташа, я возвращаюсь на работу. Буду служить своей партии, теперь уже, наверное, до конца своих дней.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Мама, милая, ну, сколько можно работать? Отдохни хоть на старости лет. Ты заслужила отдых.</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Наташа, о каком отдыхе ты говоришь? Страна катится в пропасть, в стране процветает наркомания, проституция, безработица. А нам всё обещают построить капитализм в стране, где все будут миллионерами. Я считаю, что только наша партия способна вытащить страну из этого болота, в котором мы сейчас увязли. В конце года будут выборы, мы должны хорошо подготовиться и выиграть их, чтобы влиять на политику страны. Для предвыборной компании нашей партии нужна концертная бригада артистов. Нам нужны актёры талантливые, но недорогие. Ваш друг Андрей Таланин как раз нам подходит. Ты можешь с ним поговорить?</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Я только что его видела. Он снова пьян.</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Сегодня пьян, завтра трезв.</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Разве можно полагаться на такого человека? А потом, мама, вы же партия атеистов, а он верующий. Он вам не подходит по идеологическим соображениям. Ваш союз невозможен.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Сейчас всё возможно. Были бы деньги.</w:t>
      </w:r>
    </w:p>
    <w:p>
      <w:pPr>
        <w:pStyle w:val="Normal"/>
        <w:widowControl w:val="false"/>
        <w:autoSpaceDE w:val="false"/>
        <w:spacing w:lineRule="auto" w:line="240" w:before="0" w:after="0"/>
        <w:rPr>
          <w:rFonts w:ascii="Times New Roman CYR" w:hAnsi="Times New Roman CYR" w:cs="Times New Roman CYR"/>
          <w:sz w:val="28"/>
          <w:szCs w:val="28"/>
        </w:rPr>
      </w:pPr>
      <w:r>
        <w:rPr>
          <w:rFonts w:eastAsia="Times New Roman CYR" w:cs="Times New Roman CYR" w:ascii="Times New Roman CYR" w:hAnsi="Times New Roman CYR"/>
          <w:sz w:val="28"/>
          <w:szCs w:val="28"/>
        </w:rPr>
        <w:t xml:space="preserve"> </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Появляется Перов.</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Владимир Сергеевич, я бы хотела поговорить с Вами. Наташа, сходи, купи мне сигарет.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Мама, ты же бросила курить, опять начала?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С вами и с такой жизнью не только начнёшь курить, тут скоро с ума сойдёшь.</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rPr>
        <w:t>Розова.</w:t>
      </w:r>
      <w:r>
        <w:rPr>
          <w:rFonts w:cs="Times New Roman CYR" w:ascii="Times New Roman CYR" w:hAnsi="Times New Roman CYR"/>
          <w:sz w:val="28"/>
          <w:szCs w:val="28"/>
        </w:rPr>
        <w:t xml:space="preserve"> Я быстро. </w:t>
      </w:r>
      <w:r>
        <w:rPr>
          <w:rFonts w:cs="Times New Roman CYR" w:ascii="Times New Roman CYR" w:hAnsi="Times New Roman CYR"/>
          <w:i/>
          <w:iCs/>
          <w:sz w:val="28"/>
          <w:szCs w:val="28"/>
        </w:rPr>
        <w:t>(Уходит).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Вот что, дорогой зятёк, если ты до сих пор ещё мечтаешь иметь ребёнка, разводись с Наташей, и женись на другой женщине. А рисковать здоровьем дочери я тебе не позволю.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Вы всё мечтаете отдать её замуж за своего любимчика  </w:t>
      </w:r>
      <w:r>
        <w:rPr>
          <w:rFonts w:cs="Times New Roman CYR" w:ascii="Times New Roman CYR" w:hAnsi="Times New Roman CYR"/>
          <w:bCs/>
          <w:sz w:val="28"/>
          <w:szCs w:val="28"/>
        </w:rPr>
        <w:t>Самолюбов</w:t>
      </w:r>
      <w:r>
        <w:rPr>
          <w:rFonts w:cs="Times New Roman CYR" w:ascii="Times New Roman CYR" w:hAnsi="Times New Roman CYR"/>
          <w:sz w:val="28"/>
          <w:szCs w:val="28"/>
        </w:rPr>
        <w:t>а? Наташа его терпеть не может и никогда за него замуж не выйдет.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А это уже не твоё дело. Вы, Владимир Сергеевич, её не достойны.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Ну, спасибо, тёща, что вы обо мне такого высокого мнения. Я, конечно, понимаю, что мне далеко до вашего кумира Феликса Эдмундовича Дзержинского, но у меня, Татьяна Андреевна, есть свои достоинства…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Ничего у тебя нет. Шут гороховый! Строить рожи на сцене и дурака валять – каждый может. В жизни нужно быть личностью, Владимир Сергеевич. </w:t>
      </w:r>
      <w:r>
        <w:rPr>
          <w:rFonts w:cs="Times New Roman CYR" w:ascii="Times New Roman CYR" w:hAnsi="Times New Roman CYR"/>
          <w:b/>
          <w:sz w:val="28"/>
          <w:szCs w:val="28"/>
        </w:rPr>
        <w:t>Лич-нос-тью</w:t>
      </w:r>
      <w:r>
        <w:rPr>
          <w:rFonts w:cs="Times New Roman CYR" w:ascii="Times New Roman CYR" w:hAnsi="Times New Roman CYR"/>
          <w:sz w:val="28"/>
          <w:szCs w:val="28"/>
        </w:rPr>
        <w:t xml:space="preserve">! До свидания. </w:t>
      </w:r>
      <w:r>
        <w:rPr>
          <w:rFonts w:cs="Times New Roman CYR" w:ascii="Times New Roman CYR" w:hAnsi="Times New Roman CYR"/>
          <w:i/>
          <w:iCs/>
          <w:sz w:val="28"/>
          <w:szCs w:val="28"/>
        </w:rPr>
        <w:t>(Останавливается в дверях)</w:t>
      </w:r>
      <w:r>
        <w:rPr>
          <w:rFonts w:cs="Times New Roman CYR" w:ascii="Times New Roman CYR" w:hAnsi="Times New Roman CYR"/>
          <w:sz w:val="28"/>
          <w:szCs w:val="28"/>
        </w:rPr>
        <w:t xml:space="preserve">. Запомни, демократы не вечны, мы еще вернемся. Победа будет за нами!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Уходит, но ее слова звучат под фонограмму громко, раскатисто, словно эхо, прикрывшись мистическим ореолом: «Мы еще вернемся,.. вернемся,.. вернемся…Победа будет за нами…за нами… за нами...».</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 с такой тёщей не соскучишься. </w:t>
      </w:r>
      <w:r>
        <w:rPr>
          <w:rFonts w:cs="Times New Roman CYR" w:ascii="Times New Roman CYR" w:hAnsi="Times New Roman CYR"/>
          <w:i/>
          <w:sz w:val="28"/>
          <w:szCs w:val="28"/>
        </w:rPr>
        <w:t xml:space="preserve">(Посмотрев на тумбу, повернул её афишей к зрителям). </w:t>
      </w:r>
      <w:r>
        <w:rPr>
          <w:rFonts w:cs="Times New Roman CYR" w:ascii="Times New Roman CYR" w:hAnsi="Times New Roman CYR"/>
          <w:sz w:val="28"/>
          <w:szCs w:val="28"/>
        </w:rPr>
        <w:t>Их нам ещё тут не хватало.</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восьмая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Квартира Перова. Перов входит со сценарием в руках, подходит к иконе, начинает неумело и робко молиться. Звонок в дверь. Входит Ира.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Ирэн, наконец-то. Ну что ты хотела мне сказать?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Я не знаю, с чего начать. </w:t>
      </w:r>
      <w:r>
        <w:rPr>
          <w:rFonts w:cs="Times New Roman CYR" w:ascii="Times New Roman CYR" w:hAnsi="Times New Roman CYR"/>
          <w:i/>
          <w:sz w:val="28"/>
          <w:szCs w:val="28"/>
        </w:rPr>
        <w:t>(Улыбается).</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Надеюсь, новости хорошие?</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Очень хорошие. Для тебя это – настоящий сюрприз.</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Какой сюрприз? Ира, говори, не томи.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Я беременна.</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Значит, я скоро стану отцом?</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Да, конечно. Ты рад, милый?</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Да, я счастлив. Спасибо, Ирэн. Спасибо, милая. Ты – прелесть! Ура, наконец-то я стану отцом! Скоро у меня родится…, а ты знаешь, кто у нас родится?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Похоже, что будет мальчик.</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Мальчик, сын. Наконец-то!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Ира.</w:t>
      </w:r>
      <w:r>
        <w:rPr>
          <w:rFonts w:cs="Times New Roman CYR" w:ascii="Times New Roman CYR" w:hAnsi="Times New Roman CYR"/>
          <w:sz w:val="28"/>
          <w:szCs w:val="28"/>
        </w:rPr>
        <w:t xml:space="preserve"> Володя, надо уже сейчас начинать готовиться к встрече с младенцем.</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Да, надо, надо. Вот тебе деньги. Купи всё необходимое: пелёнки, распашонки и прочее. Родишь ребёнка и пойдёшь поступать в театральный институт, а мы его с Наташей вырастим. Я скажу ей, что это наш с тобой ребёнок. Она добрая, мудрая, всё поймёт и примет его как родного. Всё будет хорошо. Кстати, как у тебя складываются отношения с Ниной Ивановной?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Прекрасно. Нина Ивановна – золотой человек, чего нельзя сказать о её родственниках. Сын уговаривает её переехать жить в дом престарелых, а квартиру продать и купить на эти деньги иномарку. Скоро у меня могут возникнуть проблемы с квартирой.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что-нибудь придумаю.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Ира.</w:t>
      </w:r>
      <w:r>
        <w:rPr>
          <w:rFonts w:cs="Times New Roman CYR" w:ascii="Times New Roman CYR" w:hAnsi="Times New Roman CYR"/>
          <w:sz w:val="28"/>
          <w:szCs w:val="28"/>
        </w:rPr>
        <w:t xml:space="preserve"> Володя, мне пора идти, через час Нине Ивановне нужно принимать лекарства.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Я позвоню тебе. </w:t>
      </w:r>
      <w:r>
        <w:rPr>
          <w:rFonts w:cs="Times New Roman CYR" w:ascii="Times New Roman CYR" w:hAnsi="Times New Roman CYR"/>
          <w:i/>
          <w:iCs/>
          <w:sz w:val="28"/>
          <w:szCs w:val="28"/>
        </w:rPr>
        <w:t xml:space="preserve">(Ира уходит. Перов, задумавшись, прохаживается по комнате. Подходит к иконе). </w:t>
      </w:r>
      <w:r>
        <w:rPr>
          <w:rFonts w:cs="Times New Roman CYR" w:ascii="Times New Roman CYR" w:hAnsi="Times New Roman CYR"/>
          <w:iCs/>
          <w:sz w:val="28"/>
          <w:szCs w:val="28"/>
        </w:rPr>
        <w:t>Господи, прости меня за мои грехи, я вынужден был это сделать. И ты, Натали, прости меня, это будет наш с тобой ребёнок. Мы его вырастим, и всё у нас наладится, мы опять будем счастливы</w:t>
      </w:r>
      <w:r>
        <w:rPr>
          <w:rFonts w:cs="Times New Roman CYR" w:ascii="Times New Roman CYR" w:hAnsi="Times New Roman CYR"/>
          <w:i/>
          <w:iCs/>
          <w:sz w:val="28"/>
          <w:szCs w:val="28"/>
        </w:rPr>
        <w:t xml:space="preserve">. (Взял куклу на руки). </w:t>
      </w:r>
      <w:r>
        <w:rPr>
          <w:rFonts w:cs="Times New Roman CYR" w:ascii="Times New Roman CYR" w:hAnsi="Times New Roman CYR"/>
          <w:sz w:val="28"/>
          <w:szCs w:val="28"/>
        </w:rPr>
        <w:t xml:space="preserve">Мария Владимировна, скоро у тебя будет братик. Что ты на это скажешь? Ты рада? А как мы его назовём? Давай назовём его Сергеем в честь твоего дедушки! </w:t>
      </w:r>
      <w:r>
        <w:rPr>
          <w:rFonts w:cs="Times New Roman CYR" w:ascii="Times New Roman CYR" w:hAnsi="Times New Roman CYR"/>
          <w:i/>
          <w:iCs/>
          <w:sz w:val="28"/>
          <w:szCs w:val="28"/>
        </w:rPr>
        <w:t>(Кукла начинает кричать: «Я люблю тебя! Я люблю тебя! Я люблю тебя!»).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Отлично! Вот и договорились! </w:t>
      </w:r>
      <w:r>
        <w:rPr>
          <w:rFonts w:cs="Times New Roman CYR" w:ascii="Times New Roman CYR" w:hAnsi="Times New Roman CYR"/>
          <w:i/>
          <w:iCs/>
          <w:sz w:val="28"/>
          <w:szCs w:val="28"/>
        </w:rPr>
        <w:t>(Входит Розова).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Здравствуй, милый</w:t>
      </w:r>
      <w:ins w:id="11" w:author="otd6231" w:date="2019-01-15T12:41:00Z">
        <w:r>
          <w:rPr>
            <w:rFonts w:cs="Times New Roman CYR" w:ascii="Times New Roman CYR" w:hAnsi="Times New Roman CYR"/>
            <w:sz w:val="28"/>
            <w:szCs w:val="28"/>
          </w:rPr>
          <w:t>.</w:t>
        </w:r>
      </w:ins>
      <w:r>
        <w:rPr>
          <w:rFonts w:cs="Times New Roman CYR" w:ascii="Times New Roman CYR" w:hAnsi="Times New Roman CYR"/>
          <w:sz w:val="28"/>
          <w:szCs w:val="28"/>
        </w:rPr>
        <w:t xml:space="preserve">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Здравствуй, дорогая. Мне тебе нужно что-то сказать.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Нет, подожди. Я сейчас была у врача. Отгадай, у какого?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Наверно, по поводу твоих участившихся головных болей?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вот и не угадал. Но головной боли у нас, кажется, в ближайшее время прибавится.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 xml:space="preserve">(испуганно). </w:t>
      </w:r>
      <w:r>
        <w:rPr>
          <w:rFonts w:cs="Times New Roman CYR" w:ascii="Times New Roman CYR" w:hAnsi="Times New Roman CYR"/>
          <w:sz w:val="28"/>
          <w:szCs w:val="28"/>
        </w:rPr>
        <w:t>Не надо мне никакой головной боли! У меня и так голова идёт кругом!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волнуйся, милый. Я консультировалась со специалистом и хочу тебя обрадовать – у нас будет ребёнок!</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Ребёнок? Ты хочешь сказать, что ты беременна?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Да, именно это я и хотела сказать.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(растерявшись).</w:t>
      </w:r>
      <w:r>
        <w:rPr>
          <w:rFonts w:cs="Times New Roman CYR" w:ascii="Times New Roman CYR" w:hAnsi="Times New Roman CYR"/>
          <w:sz w:val="28"/>
          <w:szCs w:val="28"/>
        </w:rPr>
        <w:t xml:space="preserve"> А что же ты до сих пор молчала?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Но я сама только сегодня узнала. Ты что не рад?</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Конечно, рад. Просто всё так неожиданно.</w:t>
      </w:r>
    </w:p>
    <w:p>
      <w:pPr>
        <w:pStyle w:val="Normal"/>
        <w:widowControl w:val="false"/>
        <w:tabs>
          <w:tab w:val="clear" w:pos="708"/>
          <w:tab w:val="left" w:pos="8712" w:leader="none"/>
        </w:tabs>
        <w:autoSpaceDE w:val="false"/>
        <w:spacing w:lineRule="auto" w:line="240" w:before="0" w:after="0"/>
        <w:rPr>
          <w:rFonts w:ascii="Times New Roman CYR" w:hAnsi="Times New Roman CYR" w:cs="Times New Roman CYR"/>
          <w:sz w:val="28"/>
          <w:szCs w:val="28"/>
          <w:u w:val="single"/>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ты чем хотел меня удивить?</w:t>
        <w:tab/>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(замешкавшись).</w:t>
      </w:r>
      <w:r>
        <w:rPr>
          <w:rFonts w:cs="Times New Roman CYR" w:ascii="Times New Roman CYR" w:hAnsi="Times New Roman CYR"/>
          <w:sz w:val="28"/>
          <w:szCs w:val="28"/>
        </w:rPr>
        <w:t xml:space="preserve"> Я? …Я потом тебе скажу.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Ты давай приходи в себя, а я пошла в душ</w:t>
      </w:r>
      <w:r>
        <w:rPr>
          <w:rFonts w:cs="Times New Roman CYR" w:ascii="Times New Roman CYR" w:hAnsi="Times New Roman CYR"/>
          <w:i/>
          <w:iCs/>
          <w:sz w:val="28"/>
          <w:szCs w:val="28"/>
        </w:rPr>
        <w:t>. (Уходит).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(вслед).</w:t>
      </w:r>
      <w:r>
        <w:rPr>
          <w:rFonts w:cs="Times New Roman CYR" w:ascii="Times New Roman CYR" w:hAnsi="Times New Roman CYR"/>
          <w:sz w:val="28"/>
          <w:szCs w:val="28"/>
        </w:rPr>
        <w:t xml:space="preserve"> Спасибо, Натали! </w:t>
      </w:r>
      <w:r>
        <w:rPr>
          <w:rFonts w:cs="Times New Roman CYR" w:ascii="Times New Roman CYR" w:hAnsi="Times New Roman CYR"/>
          <w:iCs/>
          <w:sz w:val="28"/>
          <w:szCs w:val="28"/>
        </w:rPr>
        <w:t xml:space="preserve">Боже мой! Она забеременела... это </w:t>
      </w:r>
      <w:r>
        <w:rPr>
          <w:rFonts w:cs="Times New Roman CYR" w:ascii="Times New Roman CYR" w:hAnsi="Times New Roman CYR"/>
          <w:sz w:val="28"/>
          <w:szCs w:val="28"/>
        </w:rPr>
        <w:t xml:space="preserve">–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iCs/>
          <w:sz w:val="28"/>
          <w:szCs w:val="28"/>
        </w:rPr>
        <w:t xml:space="preserve">просто чудо! </w:t>
      </w:r>
      <w:r>
        <w:rPr>
          <w:rFonts w:cs="Times New Roman CYR" w:ascii="Times New Roman CYR" w:hAnsi="Times New Roman CYR"/>
          <w:i/>
          <w:iCs/>
          <w:sz w:val="28"/>
          <w:szCs w:val="28"/>
        </w:rPr>
        <w:t xml:space="preserve">(Молится у иконы, целует её). </w:t>
      </w:r>
      <w:r>
        <w:rPr>
          <w:rFonts w:cs="Times New Roman CYR" w:ascii="Times New Roman CYR" w:hAnsi="Times New Roman CYR"/>
          <w:iCs/>
          <w:sz w:val="28"/>
          <w:szCs w:val="28"/>
        </w:rPr>
        <w:t>Благодарю Тебя</w:t>
      </w:r>
      <w:r>
        <w:rPr>
          <w:rFonts w:cs="Times New Roman CYR" w:ascii="Times New Roman CYR" w:hAnsi="Times New Roman CYR"/>
          <w:b/>
          <w:iCs/>
          <w:color w:val="FF0000"/>
          <w:sz w:val="28"/>
          <w:szCs w:val="28"/>
        </w:rPr>
        <w:t xml:space="preserve">, </w:t>
      </w:r>
      <w:r>
        <w:rPr>
          <w:rFonts w:cs="Times New Roman CYR" w:ascii="Times New Roman CYR" w:hAnsi="Times New Roman CYR"/>
          <w:b/>
          <w:iCs/>
          <w:color w:val="FF0000"/>
          <w:sz w:val="28"/>
          <w:szCs w:val="28"/>
          <w:highlight w:val="yellow"/>
        </w:rPr>
        <w:t>Господи! Что</w:t>
      </w:r>
      <w:r>
        <w:rPr>
          <w:rFonts w:cs="Times New Roman CYR" w:ascii="Times New Roman CYR" w:hAnsi="Times New Roman CYR"/>
          <w:iCs/>
          <w:sz w:val="28"/>
          <w:szCs w:val="28"/>
        </w:rPr>
        <w:t xml:space="preserve"> услышал наши молитвы и послал нам младенца. Мы с Наташей ждали его несколько лет. Прости меня, Господи, что я не верил, что ты есть. Прости меня, Господи, за все мои грехи.</w:t>
      </w:r>
    </w:p>
    <w:p>
      <w:pPr>
        <w:pStyle w:val="Normal"/>
        <w:widowControl w:val="false"/>
        <w:autoSpaceDE w:val="false"/>
        <w:spacing w:lineRule="auto" w:line="240" w:before="0" w:after="0"/>
        <w:rPr>
          <w:rFonts w:ascii="Times New Roman CYR" w:hAnsi="Times New Roman CYR" w:cs="Times New Roman CYR"/>
          <w:color w:val="FF00FF"/>
          <w:sz w:val="28"/>
          <w:szCs w:val="28"/>
        </w:rPr>
      </w:pPr>
      <w:r>
        <w:rPr>
          <w:rFonts w:eastAsia="Times New Roman CYR" w:cs="Times New Roman CYR" w:ascii="Times New Roman CYR" w:hAnsi="Times New Roman CYR"/>
          <w:color w:val="FF00FF"/>
          <w:sz w:val="28"/>
          <w:szCs w:val="28"/>
        </w:rPr>
        <w:t xml:space="preserve"> </w:t>
      </w:r>
      <w:r>
        <w:rPr>
          <w:rFonts w:cs="Times New Roman CYR" w:ascii="Times New Roman CYR" w:hAnsi="Times New Roman CYR"/>
          <w:color w:val="FF00FF"/>
          <w:sz w:val="28"/>
          <w:szCs w:val="28"/>
        </w:rPr>
        <w:t>«Благодарю Тебя, Господи»! «Слава Тебе, Господи!»</w:t>
      </w:r>
    </w:p>
    <w:p>
      <w:pPr>
        <w:pStyle w:val="Normal"/>
        <w:rPr>
          <w:rFonts w:ascii="Times New Roman CYR" w:hAnsi="Times New Roman CYR" w:cs="Times New Roman CYR"/>
          <w:color w:val="FF00FF"/>
          <w:sz w:val="28"/>
          <w:szCs w:val="28"/>
        </w:rPr>
      </w:pPr>
      <w:r>
        <w:rPr>
          <w:rFonts w:cs="Times New Roman CYR" w:ascii="Times New Roman CYR" w:hAnsi="Times New Roman CYR"/>
          <w:color w:val="FF00FF"/>
          <w:sz w:val="28"/>
          <w:szCs w:val="28"/>
        </w:rPr>
      </w:r>
    </w:p>
    <w:p>
      <w:pPr>
        <w:pStyle w:val="Normal"/>
        <w:rPr>
          <w:sz w:val="28"/>
          <w:szCs w:val="28"/>
        </w:rPr>
      </w:pPr>
      <w:r>
        <w:rPr>
          <w:sz w:val="28"/>
          <w:szCs w:val="28"/>
        </w:rPr>
        <w:t>Картина девятая.</w:t>
      </w:r>
    </w:p>
    <w:p>
      <w:pPr>
        <w:pStyle w:val="Normal"/>
        <w:rPr>
          <w:sz w:val="28"/>
          <w:szCs w:val="28"/>
        </w:rPr>
      </w:pPr>
      <w:r>
        <w:rPr>
          <w:sz w:val="28"/>
          <w:szCs w:val="28"/>
        </w:rPr>
      </w:r>
    </w:p>
    <w:p>
      <w:pPr>
        <w:pStyle w:val="Normal"/>
        <w:rPr>
          <w:sz w:val="28"/>
          <w:szCs w:val="28"/>
        </w:rPr>
      </w:pPr>
      <w:r>
        <w:rPr>
          <w:sz w:val="28"/>
          <w:szCs w:val="28"/>
        </w:rPr>
        <w:t>Сцена 1.</w:t>
      </w:r>
    </w:p>
    <w:p>
      <w:pPr>
        <w:pStyle w:val="Normal"/>
        <w:rPr>
          <w:sz w:val="28"/>
          <w:szCs w:val="28"/>
        </w:rPr>
      </w:pPr>
      <w:r>
        <w:rPr>
          <w:sz w:val="28"/>
          <w:szCs w:val="28"/>
        </w:rPr>
        <w:t>Театр. На сцене стоит стол покрытый скатертью. Графин.</w:t>
      </w:r>
    </w:p>
    <w:p>
      <w:pPr>
        <w:pStyle w:val="Normal"/>
        <w:rPr/>
      </w:pPr>
      <w:r>
        <w:rPr>
          <w:sz w:val="28"/>
          <w:szCs w:val="28"/>
        </w:rPr>
        <w:t>За столом находится Перов. Держит в руках бумагу. Встает.</w:t>
      </w:r>
    </w:p>
    <w:p>
      <w:pPr>
        <w:pStyle w:val="Normal"/>
        <w:rPr/>
      </w:pPr>
      <w:r>
        <w:rPr>
          <w:sz w:val="28"/>
          <w:szCs w:val="28"/>
          <w:u w:val="single"/>
        </w:rPr>
        <w:t>Перов.</w:t>
      </w:r>
      <w:r>
        <w:rPr>
          <w:sz w:val="28"/>
          <w:szCs w:val="28"/>
        </w:rPr>
        <w:t xml:space="preserve"> Уважаемые друзья. Мы собрались сегодня по инициативе администрации театра. Повод грустный. Из полиции поступило частное определение на нашего актера Хользунова.</w:t>
      </w:r>
    </w:p>
    <w:p>
      <w:pPr>
        <w:pStyle w:val="Normal"/>
        <w:rPr>
          <w:sz w:val="28"/>
          <w:szCs w:val="28"/>
        </w:rPr>
      </w:pPr>
      <w:r>
        <w:rPr>
          <w:sz w:val="28"/>
          <w:szCs w:val="28"/>
        </w:rPr>
        <w:t>Он ударил неизвестного гражданина и нанес ему телесное повреждение.</w:t>
      </w:r>
    </w:p>
    <w:p>
      <w:pPr>
        <w:pStyle w:val="Normal"/>
        <w:rPr>
          <w:sz w:val="28"/>
          <w:szCs w:val="28"/>
          <w:u w:val="single"/>
        </w:rPr>
      </w:pPr>
      <w:r>
        <w:rPr>
          <w:sz w:val="28"/>
          <w:szCs w:val="28"/>
          <w:u w:val="single"/>
        </w:rPr>
        <w:t>Голос из зала.</w:t>
      </w:r>
    </w:p>
    <w:p>
      <w:pPr>
        <w:pStyle w:val="Normal"/>
        <w:rPr>
          <w:sz w:val="28"/>
          <w:szCs w:val="28"/>
        </w:rPr>
      </w:pPr>
      <w:r>
        <w:rPr>
          <w:sz w:val="28"/>
          <w:szCs w:val="28"/>
        </w:rPr>
        <w:t>Он защищал свою мать от хулигана!</w:t>
      </w:r>
    </w:p>
    <w:p>
      <w:pPr>
        <w:pStyle w:val="Normal"/>
        <w:rPr>
          <w:sz w:val="28"/>
          <w:szCs w:val="28"/>
        </w:rPr>
      </w:pPr>
      <w:r>
        <w:rPr>
          <w:sz w:val="28"/>
          <w:szCs w:val="28"/>
        </w:rPr>
        <w:t>Перов. Это безобразие! Я верю документу.</w:t>
      </w:r>
    </w:p>
    <w:p>
      <w:pPr>
        <w:pStyle w:val="Normal"/>
        <w:rPr>
          <w:sz w:val="28"/>
          <w:szCs w:val="28"/>
        </w:rPr>
      </w:pPr>
      <w:r>
        <w:rPr>
          <w:sz w:val="28"/>
          <w:szCs w:val="28"/>
        </w:rPr>
        <w:t>Полиция – это  наша власть. Наша защита.</w:t>
      </w:r>
    </w:p>
    <w:p>
      <w:pPr>
        <w:pStyle w:val="Normal"/>
        <w:rPr/>
      </w:pPr>
      <w:r>
        <w:rPr>
          <w:sz w:val="28"/>
          <w:szCs w:val="28"/>
        </w:rPr>
        <w:t>Как говорили древние.</w:t>
      </w:r>
    </w:p>
    <w:p>
      <w:pPr>
        <w:pStyle w:val="Normal"/>
        <w:rPr>
          <w:sz w:val="28"/>
          <w:szCs w:val="28"/>
        </w:rPr>
      </w:pPr>
      <w:r>
        <w:rPr>
          <w:sz w:val="28"/>
          <w:szCs w:val="28"/>
        </w:rPr>
        <w:t>«Зюд лекс. Дура лекс». Закон суров но, это закон.</w:t>
      </w:r>
    </w:p>
    <w:p>
      <w:pPr>
        <w:pStyle w:val="Normal"/>
        <w:rPr/>
      </w:pPr>
      <w:r>
        <w:rPr>
          <w:i/>
          <w:color w:val="FF0000"/>
          <w:sz w:val="28"/>
          <w:szCs w:val="28"/>
        </w:rPr>
        <w:t>(Неожиданно к Перову подходят двое в штатском.</w:t>
      </w:r>
    </w:p>
    <w:p>
      <w:pPr>
        <w:pStyle w:val="Normal"/>
        <w:rPr>
          <w:i/>
          <w:i/>
          <w:color w:val="FF0000"/>
          <w:sz w:val="28"/>
          <w:szCs w:val="28"/>
        </w:rPr>
      </w:pPr>
      <w:r>
        <w:rPr>
          <w:i/>
          <w:color w:val="FF0000"/>
          <w:sz w:val="28"/>
          <w:szCs w:val="28"/>
        </w:rPr>
        <w:t>Он испуганно оборачивается.)</w:t>
      </w:r>
    </w:p>
    <w:p>
      <w:pPr>
        <w:pStyle w:val="Normal"/>
        <w:rPr/>
      </w:pPr>
      <w:r>
        <w:rPr>
          <w:sz w:val="28"/>
          <w:szCs w:val="28"/>
          <w:u w:val="single"/>
        </w:rPr>
        <w:t>Первый неизвестный.</w:t>
      </w:r>
      <w:r>
        <w:rPr>
          <w:sz w:val="28"/>
          <w:szCs w:val="28"/>
        </w:rPr>
        <w:t xml:space="preserve"> Вы гражданин Перов?</w:t>
      </w:r>
    </w:p>
    <w:p>
      <w:pPr>
        <w:pStyle w:val="Normal"/>
        <w:rPr/>
      </w:pPr>
      <w:r>
        <w:rPr>
          <w:sz w:val="28"/>
          <w:szCs w:val="28"/>
          <w:u w:val="single"/>
        </w:rPr>
        <w:t>Перов</w:t>
      </w:r>
      <w:r>
        <w:rPr>
          <w:sz w:val="28"/>
          <w:szCs w:val="28"/>
        </w:rPr>
        <w:t>. Да…</w:t>
      </w:r>
    </w:p>
    <w:p>
      <w:pPr>
        <w:pStyle w:val="Normal"/>
        <w:rPr>
          <w:i/>
          <w:i/>
          <w:sz w:val="28"/>
          <w:szCs w:val="28"/>
        </w:rPr>
      </w:pPr>
      <w:r>
        <w:rPr>
          <w:sz w:val="28"/>
          <w:szCs w:val="28"/>
        </w:rPr>
        <w:t xml:space="preserve">Неизвестный. Вы задержаны по подозрению в убийстве. </w:t>
      </w:r>
      <w:r>
        <w:rPr>
          <w:i/>
          <w:sz w:val="28"/>
          <w:szCs w:val="28"/>
        </w:rPr>
        <w:t>(Шум в зале.)</w:t>
      </w:r>
    </w:p>
    <w:p>
      <w:pPr>
        <w:pStyle w:val="Normal"/>
        <w:rPr/>
      </w:pPr>
      <w:r>
        <w:rPr>
          <w:sz w:val="28"/>
          <w:szCs w:val="28"/>
        </w:rPr>
        <w:t>Сцена вторая.</w:t>
      </w:r>
    </w:p>
    <w:p>
      <w:pPr>
        <w:pStyle w:val="Normal"/>
        <w:rPr/>
      </w:pPr>
      <w:r>
        <w:rPr>
          <w:sz w:val="28"/>
          <w:szCs w:val="28"/>
        </w:rPr>
        <w:t>Камера следственного изолятора. Следователь. Входит Перов.</w:t>
      </w:r>
    </w:p>
    <w:p>
      <w:pPr>
        <w:pStyle w:val="Normal"/>
        <w:rPr/>
      </w:pPr>
      <w:r>
        <w:rPr>
          <w:sz w:val="28"/>
          <w:szCs w:val="28"/>
        </w:rPr>
        <w:t>Следователь. Я ваш следователь Иван Васильевич Сиделкин. Вы подозреваетесь в убийстве вашей бывшей жены Сумкиной Галины Никифоровны. Что может сообщить по данному обвинению?</w:t>
      </w:r>
    </w:p>
    <w:p>
      <w:pPr>
        <w:pStyle w:val="Normal"/>
        <w:rPr/>
      </w:pPr>
      <w:r>
        <w:rPr>
          <w:sz w:val="28"/>
          <w:szCs w:val="28"/>
        </w:rPr>
        <w:t xml:space="preserve">Перов. Что? Вы шутите? Я не убивал Галю. Я не видел Галю почти два года. Да, и зачем мне ее убивать! </w:t>
      </w:r>
    </w:p>
    <w:p>
      <w:pPr>
        <w:pStyle w:val="Normal"/>
        <w:rPr>
          <w:sz w:val="28"/>
          <w:szCs w:val="28"/>
        </w:rPr>
      </w:pPr>
      <w:r>
        <w:rPr>
          <w:sz w:val="28"/>
          <w:szCs w:val="28"/>
        </w:rPr>
        <w:t>Следователь. У нас есть неопровержимые доказательства.</w:t>
      </w:r>
    </w:p>
    <w:p>
      <w:pPr>
        <w:pStyle w:val="Normal"/>
        <w:rPr>
          <w:sz w:val="28"/>
          <w:szCs w:val="28"/>
        </w:rPr>
      </w:pPr>
      <w:r>
        <w:rPr>
          <w:sz w:val="28"/>
          <w:szCs w:val="28"/>
        </w:rPr>
        <w:t>Вас видели 15 марта этого года в ее квартире. Есть данные камер видеонаблюдения.</w:t>
      </w:r>
    </w:p>
    <w:p>
      <w:pPr>
        <w:pStyle w:val="Normal"/>
        <w:rPr/>
      </w:pPr>
      <w:r>
        <w:rPr>
          <w:sz w:val="28"/>
          <w:szCs w:val="28"/>
        </w:rPr>
        <w:t>Перов. Это какое-то недоразумение… Меня там не было.</w:t>
      </w:r>
    </w:p>
    <w:p>
      <w:pPr>
        <w:pStyle w:val="Normal"/>
        <w:rPr>
          <w:sz w:val="28"/>
          <w:szCs w:val="28"/>
        </w:rPr>
      </w:pPr>
      <w:r>
        <w:rPr>
          <w:sz w:val="28"/>
          <w:szCs w:val="28"/>
        </w:rPr>
        <w:t>Следователь. Вас видели в нашем городском театре.</w:t>
      </w:r>
    </w:p>
    <w:p>
      <w:pPr>
        <w:pStyle w:val="Normal"/>
        <w:rPr>
          <w:sz w:val="28"/>
          <w:szCs w:val="28"/>
        </w:rPr>
      </w:pPr>
      <w:r>
        <w:rPr>
          <w:sz w:val="28"/>
          <w:szCs w:val="28"/>
        </w:rPr>
        <w:t>Зачем вы приезжали?</w:t>
      </w:r>
    </w:p>
    <w:p>
      <w:pPr>
        <w:pStyle w:val="Normal"/>
        <w:rPr>
          <w:sz w:val="28"/>
          <w:szCs w:val="28"/>
        </w:rPr>
      </w:pPr>
      <w:r>
        <w:rPr>
          <w:sz w:val="28"/>
          <w:szCs w:val="28"/>
        </w:rPr>
        <w:t>Перов. Да…я. Я …Меня пригласил режиссер вашего театра.</w:t>
      </w:r>
    </w:p>
    <w:p>
      <w:pPr>
        <w:pStyle w:val="Normal"/>
        <w:rPr>
          <w:sz w:val="28"/>
          <w:szCs w:val="28"/>
        </w:rPr>
      </w:pPr>
      <w:r>
        <w:rPr>
          <w:sz w:val="28"/>
          <w:szCs w:val="28"/>
        </w:rPr>
        <w:t>Пригласил на роль в своём спектакле, но я отказался.</w:t>
      </w:r>
    </w:p>
    <w:p>
      <w:pPr>
        <w:pStyle w:val="Normal"/>
        <w:rPr>
          <w:sz w:val="28"/>
          <w:szCs w:val="28"/>
        </w:rPr>
      </w:pPr>
      <w:r>
        <w:rPr>
          <w:sz w:val="28"/>
          <w:szCs w:val="28"/>
        </w:rPr>
        <w:t>Следователь. А потом Вы появились на квартире Сумкиной!</w:t>
      </w:r>
    </w:p>
    <w:p>
      <w:pPr>
        <w:pStyle w:val="Normal"/>
        <w:rPr>
          <w:sz w:val="28"/>
          <w:szCs w:val="28"/>
        </w:rPr>
      </w:pPr>
      <w:r>
        <w:rPr>
          <w:sz w:val="28"/>
          <w:szCs w:val="28"/>
        </w:rPr>
        <w:t>Перов. Не был я там!</w:t>
      </w:r>
    </w:p>
    <w:p>
      <w:pPr>
        <w:pStyle w:val="Normal"/>
        <w:rPr>
          <w:sz w:val="28"/>
          <w:szCs w:val="28"/>
        </w:rPr>
      </w:pPr>
      <w:r>
        <w:rPr>
          <w:sz w:val="28"/>
          <w:szCs w:val="28"/>
        </w:rPr>
        <w:t>Следователь. А камера показала. Были!</w:t>
      </w:r>
    </w:p>
    <w:p>
      <w:pPr>
        <w:pStyle w:val="Normal"/>
        <w:rPr>
          <w:sz w:val="28"/>
          <w:szCs w:val="28"/>
        </w:rPr>
      </w:pPr>
      <w:r>
        <w:rPr>
          <w:sz w:val="28"/>
          <w:szCs w:val="28"/>
        </w:rPr>
        <w:t>Перов. Может это…старая запись?</w:t>
      </w:r>
    </w:p>
    <w:p>
      <w:pPr>
        <w:pStyle w:val="Normal"/>
        <w:rPr>
          <w:sz w:val="28"/>
          <w:szCs w:val="28"/>
        </w:rPr>
      </w:pPr>
      <w:r>
        <w:rPr>
          <w:sz w:val="28"/>
          <w:szCs w:val="28"/>
        </w:rPr>
        <w:t>Следователь. Это даже…не смешно.</w:t>
      </w:r>
    </w:p>
    <w:p>
      <w:pPr>
        <w:pStyle w:val="Normal"/>
        <w:rPr>
          <w:sz w:val="28"/>
          <w:szCs w:val="28"/>
        </w:rPr>
      </w:pPr>
      <w:r>
        <w:rPr>
          <w:sz w:val="28"/>
          <w:szCs w:val="28"/>
        </w:rPr>
        <w:t>МЫ ТОЧНО ЗНАЕМ, ЧТО ВЫ БЫЛИ В КВАРТИРЕ!</w:t>
      </w:r>
    </w:p>
    <w:p>
      <w:pPr>
        <w:pStyle w:val="Normal"/>
        <w:rPr>
          <w:sz w:val="28"/>
          <w:szCs w:val="28"/>
        </w:rPr>
      </w:pPr>
      <w:r>
        <w:rPr>
          <w:sz w:val="28"/>
          <w:szCs w:val="28"/>
        </w:rPr>
        <w:t>Перов. Как? Как это может быть? Это неправда!</w:t>
      </w:r>
    </w:p>
    <w:p>
      <w:pPr>
        <w:pStyle w:val="Normal"/>
        <w:rPr/>
      </w:pPr>
      <w:r>
        <w:rPr>
          <w:sz w:val="28"/>
          <w:szCs w:val="28"/>
        </w:rPr>
        <w:t>Следователь. Отказываетесь?  У нас есть СВИДЕТЕЛЬ!</w:t>
      </w:r>
    </w:p>
    <w:p>
      <w:pPr>
        <w:pStyle w:val="Normal"/>
        <w:rPr/>
      </w:pPr>
      <w:r>
        <w:rPr>
          <w:sz w:val="28"/>
          <w:szCs w:val="28"/>
        </w:rPr>
        <w:t>Перов. Хватает ртом воздух…Не может говорить. А…ааа. Откуда он взялся?!</w:t>
      </w:r>
    </w:p>
    <w:p>
      <w:pPr>
        <w:pStyle w:val="Normal"/>
        <w:rPr>
          <w:i/>
          <w:i/>
          <w:sz w:val="28"/>
          <w:szCs w:val="28"/>
        </w:rPr>
      </w:pPr>
      <w:r>
        <w:rPr>
          <w:sz w:val="28"/>
          <w:szCs w:val="28"/>
        </w:rPr>
        <w:t xml:space="preserve">Следователь. Сейчас все поймете. </w:t>
      </w:r>
      <w:r>
        <w:rPr>
          <w:i/>
          <w:sz w:val="28"/>
          <w:szCs w:val="28"/>
        </w:rPr>
        <w:t>(Нажимает на кнопку внутренней связи.)</w:t>
      </w:r>
    </w:p>
    <w:p>
      <w:pPr>
        <w:pStyle w:val="Normal"/>
        <w:rPr>
          <w:sz w:val="28"/>
          <w:szCs w:val="28"/>
        </w:rPr>
      </w:pPr>
      <w:r>
        <w:rPr>
          <w:sz w:val="28"/>
          <w:szCs w:val="28"/>
        </w:rPr>
        <w:t>Готовьте опознание.</w:t>
      </w:r>
    </w:p>
    <w:p>
      <w:pPr>
        <w:pStyle w:val="Normal"/>
        <w:rPr/>
      </w:pPr>
      <w:r>
        <w:rPr>
          <w:i/>
          <w:sz w:val="28"/>
          <w:szCs w:val="28"/>
        </w:rPr>
        <w:t>(В камеру входят двое мужчин. Внешне схожие с Перовым.</w:t>
      </w:r>
    </w:p>
    <w:p>
      <w:pPr>
        <w:pStyle w:val="Normal"/>
        <w:rPr>
          <w:i/>
          <w:i/>
          <w:sz w:val="28"/>
          <w:szCs w:val="28"/>
        </w:rPr>
      </w:pPr>
      <w:r>
        <w:rPr>
          <w:i/>
          <w:sz w:val="28"/>
          <w:szCs w:val="28"/>
        </w:rPr>
        <w:t>Они садятся у стены. Перову предлагают сесть в центре.)</w:t>
      </w:r>
    </w:p>
    <w:p>
      <w:pPr>
        <w:pStyle w:val="Normal"/>
        <w:rPr>
          <w:sz w:val="28"/>
          <w:szCs w:val="28"/>
        </w:rPr>
      </w:pPr>
      <w:r>
        <w:rPr>
          <w:sz w:val="28"/>
          <w:szCs w:val="28"/>
        </w:rPr>
        <w:t>Следователь. Ввести свидетеля!</w:t>
      </w:r>
    </w:p>
    <w:p>
      <w:pPr>
        <w:pStyle w:val="Normal"/>
        <w:rPr>
          <w:sz w:val="28"/>
          <w:szCs w:val="28"/>
        </w:rPr>
      </w:pPr>
      <w:r>
        <w:rPr>
          <w:sz w:val="28"/>
          <w:szCs w:val="28"/>
        </w:rPr>
        <w:t>(</w:t>
      </w:r>
      <w:r>
        <w:rPr>
          <w:i/>
          <w:sz w:val="28"/>
          <w:szCs w:val="28"/>
        </w:rPr>
        <w:t>В камеру входит женщина. Вульгарного вида. Одета неряшливо.)</w:t>
      </w:r>
    </w:p>
    <w:p>
      <w:pPr>
        <w:pStyle w:val="Normal"/>
        <w:rPr>
          <w:sz w:val="28"/>
          <w:szCs w:val="28"/>
        </w:rPr>
      </w:pPr>
      <w:r>
        <w:rPr>
          <w:sz w:val="28"/>
          <w:szCs w:val="28"/>
        </w:rPr>
        <w:t>Следователь.  Тамара Ивановна, кого из этих мужчин вы видели в квартире Сумкиной 15 марта этого года?</w:t>
      </w:r>
    </w:p>
    <w:p>
      <w:pPr>
        <w:pStyle w:val="Normal"/>
        <w:rPr>
          <w:sz w:val="28"/>
          <w:szCs w:val="28"/>
        </w:rPr>
      </w:pPr>
      <w:r>
        <w:rPr>
          <w:sz w:val="28"/>
          <w:szCs w:val="28"/>
        </w:rPr>
        <w:t>Тамара Ивановна. Блуждает взглядом по мужчинам у стены.</w:t>
      </w:r>
    </w:p>
    <w:p>
      <w:pPr>
        <w:pStyle w:val="Normal"/>
        <w:rPr>
          <w:sz w:val="28"/>
          <w:szCs w:val="28"/>
        </w:rPr>
      </w:pPr>
      <w:r>
        <w:rPr>
          <w:sz w:val="28"/>
          <w:szCs w:val="28"/>
        </w:rPr>
        <w:t>(</w:t>
      </w:r>
      <w:r>
        <w:rPr>
          <w:i/>
          <w:sz w:val="28"/>
          <w:szCs w:val="28"/>
        </w:rPr>
        <w:t>Вдруг. Кидается к Перову. Пытается расцарапать ему лицо ногтями.)</w:t>
      </w:r>
    </w:p>
    <w:p>
      <w:pPr>
        <w:pStyle w:val="Normal"/>
        <w:rPr>
          <w:sz w:val="28"/>
          <w:szCs w:val="28"/>
        </w:rPr>
      </w:pPr>
      <w:r>
        <w:rPr>
          <w:sz w:val="28"/>
          <w:szCs w:val="28"/>
        </w:rPr>
        <w:t>Гад. Ты убийца. Зачем убил мою Галочку?</w:t>
      </w:r>
    </w:p>
    <w:p>
      <w:pPr>
        <w:pStyle w:val="Normal"/>
        <w:rPr>
          <w:sz w:val="28"/>
          <w:szCs w:val="28"/>
        </w:rPr>
      </w:pPr>
      <w:r>
        <w:rPr>
          <w:sz w:val="28"/>
          <w:szCs w:val="28"/>
        </w:rPr>
        <w:t>(Перов. В шоке. Он потрясен. На щеке царапина. Руки трясутся.)</w:t>
      </w:r>
    </w:p>
    <w:p>
      <w:pPr>
        <w:pStyle w:val="Normal"/>
        <w:rPr>
          <w:sz w:val="28"/>
          <w:szCs w:val="28"/>
        </w:rPr>
      </w:pPr>
      <w:r>
        <w:rPr>
          <w:sz w:val="28"/>
          <w:szCs w:val="28"/>
        </w:rPr>
        <w:t>Что ? Вы говорите? Вы с ума сошли! Я не убивал Галю.</w:t>
      </w:r>
    </w:p>
    <w:p>
      <w:pPr>
        <w:pStyle w:val="Normal"/>
        <w:rPr>
          <w:sz w:val="28"/>
          <w:szCs w:val="28"/>
        </w:rPr>
      </w:pPr>
      <w:r>
        <w:rPr>
          <w:sz w:val="28"/>
          <w:szCs w:val="28"/>
        </w:rPr>
        <w:t>Следователь. Уведите ее! (Обращается к Перову.)</w:t>
      </w:r>
    </w:p>
    <w:p>
      <w:pPr>
        <w:pStyle w:val="Normal"/>
        <w:rPr>
          <w:sz w:val="28"/>
          <w:szCs w:val="28"/>
        </w:rPr>
      </w:pPr>
      <w:r>
        <w:rPr>
          <w:sz w:val="28"/>
          <w:szCs w:val="28"/>
        </w:rPr>
        <w:t>Вы неопровержимо изобличены! Отпираться глупо.</w:t>
      </w:r>
    </w:p>
    <w:p>
      <w:pPr>
        <w:pStyle w:val="Normal"/>
        <w:rPr/>
      </w:pPr>
      <w:r>
        <w:rPr>
          <w:sz w:val="28"/>
          <w:szCs w:val="28"/>
        </w:rPr>
        <w:t>В ваших интересах во всём признаться. А я обещаю помочь вам.</w:t>
      </w:r>
    </w:p>
    <w:p>
      <w:pPr>
        <w:pStyle w:val="Normal"/>
        <w:rPr/>
      </w:pPr>
      <w:r>
        <w:rPr>
          <w:sz w:val="28"/>
          <w:szCs w:val="28"/>
        </w:rPr>
        <w:t>Не буду против, если вы напишете чистосердечное признание. А вот вам и листочек.  Я ухожу. Вы остаетесь и все честно напишете.</w:t>
      </w:r>
    </w:p>
    <w:p>
      <w:pPr>
        <w:pStyle w:val="Normal"/>
        <w:rPr>
          <w:sz w:val="28"/>
          <w:szCs w:val="28"/>
        </w:rPr>
      </w:pPr>
      <w:r>
        <w:rPr>
          <w:sz w:val="28"/>
          <w:szCs w:val="28"/>
        </w:rPr>
        <w:t>ДРУГОЙ ВОЗМОЖНОСТИ ИЗБЕЖАТЬ ВЫСШЕЙ МЕРЫ У ВАС УЖЕ НЕ БУДЕТ.</w:t>
      </w:r>
    </w:p>
    <w:p>
      <w:pPr>
        <w:pStyle w:val="Normal"/>
        <w:rPr>
          <w:sz w:val="28"/>
          <w:szCs w:val="28"/>
        </w:rPr>
      </w:pPr>
      <w:r>
        <w:rPr>
          <w:sz w:val="28"/>
          <w:szCs w:val="28"/>
        </w:rPr>
        <w:t>Дальше суд. И…вышка.</w:t>
      </w:r>
    </w:p>
    <w:p>
      <w:pPr>
        <w:pStyle w:val="Normal"/>
        <w:rPr>
          <w:sz w:val="28"/>
          <w:szCs w:val="28"/>
        </w:rPr>
      </w:pPr>
      <w:r>
        <w:rPr>
          <w:sz w:val="28"/>
          <w:szCs w:val="28"/>
        </w:rPr>
        <w:t>(Перов весь дрожит Остается один. Падает со стула на колени. Плачет.)</w:t>
      </w:r>
    </w:p>
    <w:p>
      <w:pPr>
        <w:pStyle w:val="Normal"/>
        <w:rPr/>
      </w:pPr>
      <w:r>
        <w:rPr>
          <w:sz w:val="28"/>
          <w:szCs w:val="28"/>
        </w:rPr>
        <w:t>Перов. Что с со мной. Что делать. Жизнь кончена. Наташа…бедная .Наташа.</w:t>
      </w:r>
    </w:p>
    <w:p>
      <w:pPr>
        <w:pStyle w:val="Normal"/>
        <w:rPr/>
      </w:pPr>
      <w:r>
        <w:rPr>
          <w:sz w:val="28"/>
          <w:szCs w:val="28"/>
        </w:rPr>
        <w:t>Мне конец. Мне конец. Выхода нет. Выхода нет. Никто не поможет. Жизнь кончена. Убить себя …Но, как…Позор. Как стыдно. Мама… помоги!</w:t>
        <w:br/>
        <w:t>Что ты мне говорила. Раньше ты зашивала мне крестик. Когда я уходил из дома…из Канска. Уезжал в Москву. Ты молилась за меня. Мама…помолись за меня.</w:t>
      </w:r>
    </w:p>
    <w:p>
      <w:pPr>
        <w:pStyle w:val="Normal"/>
        <w:rPr>
          <w:i/>
          <w:i/>
          <w:sz w:val="28"/>
          <w:szCs w:val="28"/>
        </w:rPr>
      </w:pPr>
      <w:r>
        <w:rPr>
          <w:i/>
          <w:sz w:val="28"/>
          <w:szCs w:val="28"/>
        </w:rPr>
        <w:t>(Читает губами молитву «Отче наш». Смотрит на маленькое окно, забранное решеткой.)</w:t>
      </w:r>
    </w:p>
    <w:p>
      <w:pPr>
        <w:pStyle w:val="Normal"/>
        <w:rPr/>
      </w:pPr>
      <w:r>
        <w:rPr>
          <w:sz w:val="28"/>
          <w:szCs w:val="28"/>
        </w:rPr>
        <w:t>Господи, спаси меня. Спаси и помилуй меня за все мои грехи.</w:t>
      </w:r>
    </w:p>
    <w:p>
      <w:pPr>
        <w:pStyle w:val="Normal"/>
        <w:rPr/>
      </w:pPr>
      <w:r>
        <w:rPr>
          <w:sz w:val="28"/>
          <w:szCs w:val="28"/>
        </w:rPr>
        <w:t>Меня загнали в угол. Я...погибаю. На тебя Господи, уповаю…</w:t>
      </w:r>
    </w:p>
    <w:p>
      <w:pPr>
        <w:pStyle w:val="Normal"/>
        <w:rPr>
          <w:sz w:val="28"/>
          <w:szCs w:val="28"/>
        </w:rPr>
      </w:pPr>
      <w:r>
        <w:rPr>
          <w:sz w:val="28"/>
          <w:szCs w:val="28"/>
        </w:rPr>
        <w:t>НА ПЛЕЧО ПЕРОВА ПАДАЕТ ЛУЧ СВЕТА ИЗ ТЮРЕМНОГО ОКНА.</w:t>
      </w:r>
    </w:p>
    <w:p>
      <w:pPr>
        <w:pStyle w:val="Normal"/>
        <w:rPr>
          <w:sz w:val="28"/>
          <w:szCs w:val="28"/>
        </w:rPr>
      </w:pPr>
      <w:r>
        <w:rPr>
          <w:sz w:val="28"/>
          <w:szCs w:val="28"/>
        </w:rPr>
        <w:t>Внезапно…Он чувствует ОГРОМНОЕ ОБЛЕГЧЕНИЕ.</w:t>
      </w:r>
    </w:p>
    <w:p>
      <w:pPr>
        <w:pStyle w:val="Normal"/>
        <w:rPr/>
      </w:pPr>
      <w:r>
        <w:rPr>
          <w:sz w:val="28"/>
          <w:szCs w:val="28"/>
        </w:rPr>
        <w:t>Перов. Господи, ты услышал меня. Спасибо!</w:t>
      </w:r>
    </w:p>
    <w:p>
      <w:pPr>
        <w:pStyle w:val="Normal"/>
        <w:rPr/>
      </w:pPr>
      <w:r>
        <w:rPr>
          <w:sz w:val="28"/>
          <w:szCs w:val="28"/>
        </w:rPr>
        <w:t>Словно Божья длань коснулась его сердца. Он встает с колен. Улыбается.</w:t>
      </w:r>
    </w:p>
    <w:p>
      <w:pPr>
        <w:pStyle w:val="Normal"/>
        <w:rPr>
          <w:sz w:val="28"/>
          <w:szCs w:val="28"/>
        </w:rPr>
      </w:pPr>
      <w:r>
        <w:rPr>
          <w:sz w:val="28"/>
          <w:szCs w:val="28"/>
        </w:rPr>
        <w:t>Сцена третья.</w:t>
      </w:r>
    </w:p>
    <w:p>
      <w:pPr>
        <w:pStyle w:val="Normal"/>
        <w:rPr/>
      </w:pPr>
      <w:r>
        <w:rPr>
          <w:sz w:val="28"/>
          <w:szCs w:val="28"/>
        </w:rPr>
        <w:t>Кабинет следователя. Раздается звонок. Следователь Сиделкин. Берет трубку.</w:t>
      </w:r>
    </w:p>
    <w:p>
      <w:pPr>
        <w:pStyle w:val="Normal"/>
        <w:rPr/>
      </w:pPr>
      <w:r>
        <w:rPr>
          <w:sz w:val="28"/>
          <w:szCs w:val="28"/>
        </w:rPr>
        <w:t xml:space="preserve">Следователь. Слушаю. </w:t>
      </w:r>
    </w:p>
    <w:p>
      <w:pPr>
        <w:pStyle w:val="Normal"/>
        <w:rPr/>
      </w:pPr>
      <w:r>
        <w:rPr>
          <w:rFonts w:eastAsia="Calibri" w:cs="Calibri"/>
          <w:sz w:val="28"/>
          <w:szCs w:val="28"/>
        </w:rPr>
        <w:t xml:space="preserve"> </w:t>
      </w:r>
      <w:r>
        <w:rPr>
          <w:sz w:val="28"/>
          <w:szCs w:val="28"/>
        </w:rPr>
        <w:t>Розова. Вас беспокоит жена Перова. Меня зовут Наталья Васильевна Розова.</w:t>
      </w:r>
    </w:p>
    <w:p>
      <w:pPr>
        <w:pStyle w:val="Normal"/>
        <w:rPr>
          <w:sz w:val="28"/>
          <w:szCs w:val="28"/>
        </w:rPr>
      </w:pPr>
      <w:r>
        <w:rPr>
          <w:sz w:val="28"/>
          <w:szCs w:val="28"/>
        </w:rPr>
        <w:t>Я провела журналистское расследование с помощью ваших колег из Московской прокуратуры по поводу убийства Сумкиной.</w:t>
      </w:r>
    </w:p>
    <w:p>
      <w:pPr>
        <w:pStyle w:val="Normal"/>
        <w:rPr/>
      </w:pPr>
      <w:r>
        <w:rPr>
          <w:sz w:val="28"/>
          <w:szCs w:val="28"/>
        </w:rPr>
        <w:t>Кстати, уважаемый г-н Сиделкин. А знакомо ли вам имя… криминального авторитета… с погонялой Пиночет. Мне тут намекнули. Вас часто видят с ним.</w:t>
      </w:r>
    </w:p>
    <w:p>
      <w:pPr>
        <w:pStyle w:val="Normal"/>
        <w:rPr>
          <w:sz w:val="28"/>
          <w:szCs w:val="28"/>
        </w:rPr>
      </w:pPr>
      <w:r>
        <w:rPr>
          <w:sz w:val="28"/>
          <w:szCs w:val="28"/>
        </w:rPr>
        <w:t>А не он ли заказал убийство своей  агентессы  Сумкиной?</w:t>
      </w:r>
    </w:p>
    <w:p>
      <w:pPr>
        <w:pStyle w:val="Normal"/>
        <w:rPr/>
      </w:pPr>
      <w:r>
        <w:rPr>
          <w:sz w:val="28"/>
          <w:szCs w:val="28"/>
        </w:rPr>
        <w:t>Следователь. (</w:t>
      </w:r>
      <w:r>
        <w:rPr>
          <w:i/>
          <w:sz w:val="28"/>
          <w:szCs w:val="28"/>
        </w:rPr>
        <w:t>Растерян…)</w:t>
      </w:r>
      <w:r>
        <w:rPr>
          <w:sz w:val="28"/>
          <w:szCs w:val="28"/>
        </w:rPr>
        <w:t xml:space="preserve"> Что…Что вы такое говорите. Ерунда…какая-то.</w:t>
      </w:r>
    </w:p>
    <w:p>
      <w:pPr>
        <w:pStyle w:val="Normal"/>
        <w:rPr/>
      </w:pPr>
      <w:r>
        <w:rPr>
          <w:sz w:val="28"/>
          <w:szCs w:val="28"/>
        </w:rPr>
        <w:t>Розова. Нет. Не ерунда. У меня на руках и ваше фото с Пиночетом.  И свидетельство официантов из ресторана «Сказка», где вы ...часто с ним бываете. Или вы …отпускаете невинного Перова. Или…я дам этим бумагам ход. И вы замените в камере…Перова.</w:t>
      </w:r>
    </w:p>
    <w:p>
      <w:pPr>
        <w:pStyle w:val="Normal"/>
        <w:rPr/>
      </w:pPr>
      <w:r>
        <w:rPr>
          <w:sz w:val="28"/>
          <w:szCs w:val="28"/>
        </w:rPr>
        <w:t>Следователь. Вы совершенно не правы. Я ни при чем…  Впрочем. Я уж решил…</w:t>
      </w:r>
    </w:p>
    <w:p>
      <w:pPr>
        <w:pStyle w:val="Normal"/>
        <w:rPr/>
      </w:pPr>
      <w:r>
        <w:rPr>
          <w:sz w:val="28"/>
          <w:szCs w:val="28"/>
        </w:rPr>
        <w:t>Перов не виноват. Я уже готовлю его освобождение. Но. Прошу передать мне все ваши эти…бумажки.</w:t>
      </w:r>
    </w:p>
    <w:p>
      <w:pPr>
        <w:pStyle w:val="Normal"/>
        <w:rPr>
          <w:sz w:val="28"/>
          <w:szCs w:val="28"/>
        </w:rPr>
      </w:pPr>
      <w:r>
        <w:rPr>
          <w:sz w:val="28"/>
          <w:szCs w:val="28"/>
        </w:rPr>
        <w:t>Розова. Передам завтра, если Перов сегодня же вечером будет дома…</w:t>
      </w:r>
    </w:p>
    <w:p>
      <w:pPr>
        <w:pStyle w:val="Normal"/>
        <w:rPr>
          <w:sz w:val="28"/>
          <w:szCs w:val="28"/>
        </w:rPr>
      </w:pPr>
      <w:r>
        <w:rPr>
          <w:sz w:val="28"/>
          <w:szCs w:val="28"/>
        </w:rPr>
      </w:r>
    </w:p>
    <w:p>
      <w:pPr>
        <w:pStyle w:val="Normal"/>
        <w:rPr>
          <w:sz w:val="28"/>
          <w:szCs w:val="28"/>
        </w:rPr>
      </w:pPr>
      <w:r>
        <w:rPr>
          <w:sz w:val="28"/>
          <w:szCs w:val="28"/>
        </w:rPr>
        <w:t>Сцена 4.</w:t>
      </w:r>
    </w:p>
    <w:p>
      <w:pPr>
        <w:pStyle w:val="Normal"/>
        <w:rPr/>
      </w:pPr>
      <w:r>
        <w:rPr>
          <w:i/>
          <w:color w:val="FF0000"/>
          <w:sz w:val="28"/>
          <w:szCs w:val="28"/>
        </w:rPr>
        <w:t>Перов приходит домой. Его встречает Наташа. Перов входит в комнату и молчит. Наташа подходит к нему и обнимает.</w:t>
      </w:r>
    </w:p>
    <w:p>
      <w:pPr>
        <w:pStyle w:val="Normal"/>
        <w:rPr/>
      </w:pPr>
      <w:r>
        <w:rPr>
          <w:sz w:val="28"/>
          <w:szCs w:val="28"/>
        </w:rPr>
        <w:t>Розова. Милый…Ты жив. . Ты дома. Как я рада. Ты такой бледный. Ты наверное хочешь есть? Пойдем на кухню.  Я тебе пирог испекла.</w:t>
      </w:r>
    </w:p>
    <w:p>
      <w:pPr>
        <w:pStyle w:val="Normal"/>
        <w:rPr>
          <w:sz w:val="28"/>
          <w:szCs w:val="28"/>
        </w:rPr>
      </w:pPr>
      <w:r>
        <w:rPr>
          <w:sz w:val="28"/>
          <w:szCs w:val="28"/>
        </w:rPr>
        <w:t>Перов. Берет голову  Розовой в руки и смотрит ей в глаза.</w:t>
      </w:r>
    </w:p>
    <w:p>
      <w:pPr>
        <w:pStyle w:val="Normal"/>
        <w:rPr/>
      </w:pPr>
      <w:r>
        <w:rPr>
          <w:sz w:val="28"/>
          <w:szCs w:val="28"/>
        </w:rPr>
        <w:t>Не сейчас. Сейчас надо другое.</w:t>
      </w:r>
      <w:r>
        <w:rPr>
          <w:i/>
          <w:sz w:val="28"/>
          <w:szCs w:val="28"/>
        </w:rPr>
        <w:t xml:space="preserve"> </w:t>
      </w:r>
      <w:r>
        <w:rPr>
          <w:sz w:val="28"/>
          <w:szCs w:val="28"/>
        </w:rPr>
        <w:t xml:space="preserve"> Принеси икону Георгия Победоносца.</w:t>
      </w:r>
    </w:p>
    <w:p>
      <w:pPr>
        <w:pStyle w:val="Normal"/>
        <w:rPr>
          <w:i/>
          <w:i/>
          <w:sz w:val="28"/>
          <w:szCs w:val="28"/>
        </w:rPr>
      </w:pPr>
      <w:r>
        <w:rPr>
          <w:i/>
          <w:sz w:val="28"/>
          <w:szCs w:val="28"/>
        </w:rPr>
        <w:t>(Розова приносит икону.)</w:t>
      </w:r>
    </w:p>
    <w:p>
      <w:pPr>
        <w:pStyle w:val="Normal"/>
        <w:rPr/>
      </w:pPr>
      <w:r>
        <w:rPr>
          <w:sz w:val="28"/>
          <w:szCs w:val="28"/>
        </w:rPr>
        <w:t>Перов. Почему у Георгия только один щит. Но, нет меча?</w:t>
      </w:r>
    </w:p>
    <w:p>
      <w:pPr>
        <w:pStyle w:val="Normal"/>
        <w:rPr>
          <w:sz w:val="28"/>
          <w:szCs w:val="28"/>
        </w:rPr>
      </w:pPr>
      <w:r>
        <w:rPr>
          <w:sz w:val="28"/>
          <w:szCs w:val="28"/>
        </w:rPr>
        <w:t>Розова. Чтобы спасти человека из узилища.   Нужен щит…</w:t>
      </w:r>
    </w:p>
    <w:p>
      <w:pPr>
        <w:pStyle w:val="Normal"/>
        <w:rPr>
          <w:i/>
          <w:i/>
          <w:sz w:val="28"/>
          <w:szCs w:val="28"/>
        </w:rPr>
      </w:pPr>
      <w:r>
        <w:rPr>
          <w:rFonts w:eastAsia="Calibri" w:cs="Calibri"/>
          <w:i/>
          <w:sz w:val="28"/>
          <w:szCs w:val="28"/>
        </w:rPr>
        <w:t xml:space="preserve"> </w:t>
      </w:r>
      <w:r>
        <w:rPr>
          <w:sz w:val="28"/>
          <w:szCs w:val="28"/>
        </w:rPr>
        <w:t>Перов. Мне кажется…икона…Плачет.</w:t>
      </w:r>
    </w:p>
    <w:p>
      <w:pPr>
        <w:pStyle w:val="Normal"/>
        <w:rPr>
          <w:sz w:val="28"/>
          <w:szCs w:val="28"/>
        </w:rPr>
      </w:pPr>
      <w:r>
        <w:rPr>
          <w:sz w:val="28"/>
          <w:szCs w:val="28"/>
        </w:rPr>
        <w:t>Розова. Что ты…? Тебе кажется.</w:t>
      </w:r>
    </w:p>
    <w:p>
      <w:pPr>
        <w:pStyle w:val="Normal"/>
        <w:rPr/>
      </w:pPr>
      <w:r>
        <w:rPr>
          <w:sz w:val="28"/>
          <w:szCs w:val="28"/>
        </w:rPr>
        <w:t xml:space="preserve">Перов. Нет мне не кажется. </w:t>
      </w:r>
      <w:r>
        <w:rPr>
          <w:i/>
          <w:sz w:val="28"/>
          <w:szCs w:val="28"/>
        </w:rPr>
        <w:t>Мне не на кухню</w:t>
      </w:r>
      <w:r>
        <w:rPr>
          <w:sz w:val="28"/>
          <w:szCs w:val="28"/>
        </w:rPr>
        <w:t>. У меня …другая дорога.</w:t>
      </w:r>
    </w:p>
    <w:p>
      <w:pPr>
        <w:pStyle w:val="Normal"/>
        <w:rPr/>
      </w:pPr>
      <w:r>
        <w:rPr>
          <w:i/>
          <w:sz w:val="28"/>
          <w:szCs w:val="28"/>
        </w:rPr>
        <w:t xml:space="preserve">Меня  давно.. ждет  дорога  к Храму. </w:t>
      </w:r>
    </w:p>
    <w:p>
      <w:pPr>
        <w:pStyle w:val="Normal"/>
        <w:rPr>
          <w:i/>
          <w:i/>
          <w:sz w:val="28"/>
          <w:szCs w:val="28"/>
        </w:rPr>
      </w:pPr>
      <w:r>
        <w:rPr>
          <w:i/>
          <w:sz w:val="28"/>
          <w:szCs w:val="28"/>
        </w:rPr>
        <w:t>(Перов, стоит на против иконы «Георгия Победоносца» и молится, взяв икону в левую  руки и вытянув её вперёд, замер. Розова улыбается и молится, занавес медленно закрывается.)</w:t>
      </w:r>
    </w:p>
    <w:p>
      <w:pPr>
        <w:pStyle w:val="Normal"/>
        <w:rPr>
          <w:i/>
          <w:i/>
          <w:sz w:val="28"/>
          <w:szCs w:val="28"/>
        </w:rPr>
      </w:pPr>
      <w:r>
        <w:rPr>
          <w:i/>
          <w:sz w:val="28"/>
          <w:szCs w:val="28"/>
        </w:rPr>
      </w:r>
    </w:p>
    <w:p>
      <w:pPr>
        <w:pStyle w:val="Normal"/>
        <w:widowControl w:val="false"/>
        <w:autoSpaceDE w:val="false"/>
        <w:spacing w:lineRule="auto" w:line="240" w:before="0" w:after="0"/>
        <w:rPr>
          <w:rFonts w:ascii="Times New Roman CYR" w:hAnsi="Times New Roman CYR" w:cs="Times New Roman CYR"/>
          <w:b/>
          <w:b/>
          <w:i/>
          <w:i/>
          <w:sz w:val="28"/>
          <w:szCs w:val="28"/>
        </w:rPr>
      </w:pPr>
      <w:r>
        <w:rPr>
          <w:rFonts w:cs="Times New Roman CYR" w:ascii="Times New Roman CYR" w:hAnsi="Times New Roman CYR"/>
          <w:b/>
          <w:i/>
          <w:sz w:val="28"/>
          <w:szCs w:val="28"/>
        </w:rPr>
      </w:r>
      <w:r>
        <w:br w:type="page"/>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sz w:val="28"/>
          <w:szCs w:val="28"/>
        </w:rPr>
        <w:t>АКТ</w:t>
      </w:r>
      <w:r>
        <w:rPr>
          <w:rFonts w:cs="Times New Roman CYR" w:ascii="Times New Roman CYR" w:hAnsi="Times New Roman CYR"/>
          <w:sz w:val="28"/>
          <w:szCs w:val="28"/>
        </w:rPr>
        <w:t xml:space="preserve"> </w:t>
      </w:r>
      <w:r>
        <w:rPr>
          <w:rFonts w:cs="Times New Roman CYR" w:ascii="Times New Roman CYR" w:hAnsi="Times New Roman CYR"/>
          <w:b/>
          <w:bCs/>
          <w:sz w:val="28"/>
          <w:szCs w:val="28"/>
        </w:rPr>
        <w:t>ВТОРОЙ</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десятая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Звонок телефона.</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i/>
          <w:sz w:val="28"/>
          <w:szCs w:val="28"/>
        </w:rPr>
        <w:t xml:space="preserve">(взяла трубку). </w:t>
      </w:r>
      <w:r>
        <w:rPr>
          <w:rFonts w:cs="Times New Roman CYR" w:ascii="Times New Roman CYR" w:hAnsi="Times New Roman CYR"/>
          <w:sz w:val="28"/>
          <w:szCs w:val="28"/>
        </w:rPr>
        <w:t>Алло?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Заказчик 1.</w:t>
      </w:r>
      <w:r>
        <w:rPr>
          <w:rFonts w:cs="Times New Roman CYR" w:ascii="Times New Roman CYR" w:hAnsi="Times New Roman CYR"/>
          <w:sz w:val="28"/>
          <w:szCs w:val="28"/>
        </w:rPr>
        <w:t xml:space="preserve"> Здравствуйте, Наталья Васильевна! Вас беспокоит бизнесмен Василий Правильнов. В прошлом году мы с Вами встречались в Гостином дворе на презентации моей фирмы. Вы писали обо мне статью, помните?</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Да, помню! Слушаю Вас, Василий Иванович!</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Заказчик 1.</w:t>
      </w:r>
      <w:r>
        <w:rPr>
          <w:rFonts w:cs="Times New Roman CYR" w:ascii="Times New Roman CYR" w:hAnsi="Times New Roman CYR"/>
          <w:sz w:val="28"/>
          <w:szCs w:val="28"/>
        </w:rPr>
        <w:t xml:space="preserve"> В этом году будут выборы в Госдуму и в мэры Москвы. Среди кандидатов есть Подонин Иван Захарович. Я его хорошо знаю, это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вор и бандит. За копейки скупает в провинции заводы и фабрики, переписывает их на подставных лиц. А тех, кто пытается ему препятствовать, подкупает или убирает с дороги. Если Подонин станет мэром, он разворует всю Москву. А ещё хуже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войдёт во власть в Кремль, его надо остановить. Вы могли бы написать о нём разоблачительную статью? Всю необходимую информацию я предоставлю. Я Вам хорошо заплачу,… Наталья Васильевна.</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Василий Иванович, его не выберут в мэры Москвы, не волнуйтесь.</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Заказчик 1.</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Он может купить голоса, у него денег, как грязи. А Вы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человек авторитетный. К Вам могут прислушаться.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Хорошо, когда я ознакомлюсь с материалом, я дам ответ.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Положила трубку, но вскоре раздался новый звонок.</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i/>
          <w:sz w:val="28"/>
          <w:szCs w:val="28"/>
        </w:rPr>
        <w:t xml:space="preserve"> </w:t>
      </w:r>
      <w:r>
        <w:rPr>
          <w:rFonts w:cs="Times New Roman CYR" w:ascii="Times New Roman CYR" w:hAnsi="Times New Roman CYR"/>
          <w:sz w:val="28"/>
          <w:szCs w:val="28"/>
        </w:rPr>
        <w:t>Алло?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Я могу поговорить с Натальей Васильевной Розовой?</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 xml:space="preserve">Розова. </w:t>
      </w:r>
      <w:r>
        <w:rPr>
          <w:rFonts w:cs="Times New Roman CYR" w:ascii="Times New Roman CYR" w:hAnsi="Times New Roman CYR"/>
          <w:sz w:val="28"/>
          <w:szCs w:val="28"/>
        </w:rPr>
        <w:t xml:space="preserve">Слушаю Вас!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Меня зовут Олег Анатольевич, я доверенное лицо Ивана Захаровича Подонина, одного из кандидатов в мэры Москвы. Можно ли с Вами пообщаться по поводу статьи рекламного характера для Ивана Захаровича?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 xml:space="preserve">Розова </w:t>
      </w:r>
      <w:r>
        <w:rPr>
          <w:rFonts w:cs="Times New Roman CYR" w:ascii="Times New Roman CYR" w:hAnsi="Times New Roman CYR"/>
          <w:i/>
          <w:sz w:val="28"/>
          <w:szCs w:val="28"/>
        </w:rPr>
        <w:t>(озадаченно).</w:t>
      </w:r>
      <w:r>
        <w:rPr>
          <w:rFonts w:cs="Times New Roman CYR" w:ascii="Times New Roman CYR" w:hAnsi="Times New Roman CYR"/>
          <w:sz w:val="28"/>
          <w:szCs w:val="28"/>
        </w:rPr>
        <w:t xml:space="preserve"> Для Подонина?</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Да. А что Вы так испугались, будто я Вам предлагаю какой-то криминал?</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 xml:space="preserve">Розова. </w:t>
      </w:r>
      <w:r>
        <w:rPr>
          <w:rFonts w:cs="Times New Roman CYR" w:ascii="Times New Roman CYR" w:hAnsi="Times New Roman CYR"/>
          <w:sz w:val="28"/>
          <w:szCs w:val="28"/>
        </w:rPr>
        <w:t>Политика и криминал зачастую идут рука об руку… Как же прикажете рекламировать Вашего кандидата?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Во-первых, как человека, творящего благие дела. Он вносил деньги на строительство храма, занимался благотворительностью, помогал детским домам. Во-вторых, как человека прогрессивного, не отстающего от моды, вникающего во все современные веяния эпохи. В общем, мы предоставим информацию, и Вы сможете написать исчерпывающую статью, в которой настоятельно порекомендуете голосовать на выборах за Подонина Ивана Захаровича. Разумеется, мы заплатим столько, сколько скажете... В десять, в двадцать раз больше положенного… Как Вам предложение?</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 xml:space="preserve">Розова. </w:t>
      </w:r>
      <w:r>
        <w:rPr>
          <w:rFonts w:cs="Times New Roman CYR" w:ascii="Times New Roman CYR" w:hAnsi="Times New Roman CYR"/>
          <w:sz w:val="28"/>
          <w:szCs w:val="28"/>
        </w:rPr>
        <w:t>Простите, можно узнать, почему Вы обратились ко мне?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Потому что лучше Вас эту статью никто не напишет. Вы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самая талантливая журналистка светской хроники!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Но это уже не светская хроника, это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политика!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Заказчик 2.</w:t>
      </w:r>
      <w:r>
        <w:rPr>
          <w:rFonts w:cs="Times New Roman CYR" w:ascii="Times New Roman CYR" w:hAnsi="Times New Roman CYR"/>
          <w:sz w:val="28"/>
          <w:szCs w:val="28"/>
        </w:rPr>
        <w:t xml:space="preserve"> У Вас большой авторитет в СМИ, Наталья Васильевна, и Вам не составит труда протолкнуть эту статью в любую газету.</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Понятно, я должна подумать… Пожалуйста, перезвоните мне через три дня. </w:t>
      </w:r>
      <w:r>
        <w:rPr>
          <w:rFonts w:cs="Times New Roman CYR" w:ascii="Times New Roman CYR" w:hAnsi="Times New Roman CYR"/>
          <w:i/>
          <w:sz w:val="28"/>
          <w:szCs w:val="28"/>
        </w:rPr>
        <w:t>(Розова положила трубку, размышляет вслух, но лучше под фонограмму).</w:t>
      </w:r>
      <w:r>
        <w:rPr>
          <w:rFonts w:cs="Times New Roman CYR" w:ascii="Times New Roman CYR" w:hAnsi="Times New Roman CYR"/>
          <w:sz w:val="28"/>
          <w:szCs w:val="28"/>
        </w:rPr>
        <w:t xml:space="preserve"> Господи, что мне делать? Научи меня! Написать про Подонина? Только, что?! Какая разница – что…, ни там, ни там правды нет! Хоть ругай его, хоть хвали. И моя статья ничего не решит. А гонорар я могла бы потратить на лечение. Лекарства нужны дорогие. Ведь это же ради ребёнка, Господи. Ради нашего с Володей ребёнка. В мэры Москвы Подонина всё равно не выберут, сколько бы он денег не заплатил. А мне сейчас каждая копейка дорога. Да и муж без работы </w:t>
      </w:r>
      <w:r>
        <w:rPr>
          <w:rFonts w:cs="Times New Roman CYR" w:ascii="Times New Roman CYR" w:hAnsi="Times New Roman CYR"/>
          <w:i/>
          <w:sz w:val="28"/>
          <w:szCs w:val="28"/>
        </w:rPr>
        <w:t>(пауза)</w:t>
      </w:r>
      <w:r>
        <w:rPr>
          <w:rFonts w:cs="Times New Roman CYR" w:ascii="Times New Roman CYR" w:hAnsi="Times New Roman CYR"/>
          <w:sz w:val="28"/>
          <w:szCs w:val="28"/>
        </w:rPr>
        <w:t xml:space="preserve">. Нет, нет, я не смогу поставить под этим своё имя. Боже, какой стыд. Почему стыд?... Что журналист не имеет права заблуждаться? Но я же не заблуждаюсь, я… продаю душу! Наташа! Не погружай свою душу во мрак, тем более ради денег. Помоги, Господи, помоги мне. </w:t>
      </w:r>
      <w:r>
        <w:rPr>
          <w:rFonts w:cs="Times New Roman CYR" w:ascii="Times New Roman CYR" w:hAnsi="Times New Roman CYR"/>
          <w:i/>
          <w:sz w:val="28"/>
          <w:szCs w:val="28"/>
        </w:rPr>
        <w:t>(Подходит к иконе, целует её).</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Звонок в дверь, входит Умнова.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b/>
          <w:sz w:val="28"/>
          <w:szCs w:val="28"/>
          <w:u w:val="single"/>
        </w:rPr>
        <w:t xml:space="preserve"> </w:t>
      </w:r>
      <w:r>
        <w:rPr>
          <w:rFonts w:cs="Times New Roman CYR" w:ascii="Times New Roman CYR" w:hAnsi="Times New Roman CYR"/>
          <w:sz w:val="28"/>
          <w:szCs w:val="28"/>
        </w:rPr>
        <w:t xml:space="preserve">А, Света! Проходи. Рада тебя видеть. Что с тобой? Что-то случилось?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Наташа, я всё не решалась тебе это сказать, но я должна. Только пойми меня правильно, не перебивай меня!... Я очень обеспокоена твоим решением рожать. Врачи не зря запретили, у тебя ведь серьёзные проблемы с сердцем. Я понимаю, что значит для вас с Володей этот ребёнок, и всё же избавься от беременности, пока не поздно, ты не должна рисковать.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Я пришла к Богу, чтобы служить ему как истинная христианка, и не могу убить своего ребёнка, которого так долго вымаливала.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Умнова.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Послушай, не хотела говорить, но ты вынуждаешь. А, если с тобой не дай Бог что-нибудь случится, ты подумала о маме, о Володе, как они перенесут всё это. Вдруг ты… Вдруг они потеряют дорогого человека… И я, я тоже тебя люблю. </w:t>
      </w:r>
      <w:r>
        <w:rPr>
          <w:rFonts w:cs="Times New Roman CYR" w:ascii="Times New Roman CYR" w:hAnsi="Times New Roman CYR"/>
          <w:i/>
          <w:sz w:val="28"/>
          <w:szCs w:val="28"/>
        </w:rPr>
        <w:t>(Розова молчит).</w:t>
      </w:r>
      <w:r>
        <w:rPr>
          <w:rFonts w:cs="Times New Roman CYR" w:ascii="Times New Roman CYR" w:hAnsi="Times New Roman CYR"/>
          <w:sz w:val="28"/>
          <w:szCs w:val="28"/>
        </w:rPr>
        <w:t xml:space="preserve"> Ладно, прости.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Светочка, дорогая. Не беспокойся так. Я открою тебе одну важную тайну: мне было видение. Ночью во сне ко мне явился Господь и ласково сказал: «Дочь моя, у тебя будет ребёнок!». Я верю, что всё будет хорошо. И ты верь.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Ну что ж, если это твоё окончательное решение, то нам остаётся надеяться только на лучшее.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к нам вчера Андрей Таланин заходил, подарил кассету со своей новой песней. Хочешь послушать?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Лучше дай мне кассету, я перепишу её и верну.</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Возьми.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Спасибо. Как он поживает?</w:t>
      </w:r>
      <w:r>
        <w:rPr>
          <w:rFonts w:cs="Times New Roman CYR" w:ascii="Times New Roman CYR" w:hAnsi="Times New Roman CYR"/>
          <w:color w:val="C0504D"/>
          <w:sz w:val="28"/>
          <w:szCs w:val="28"/>
        </w:rPr>
        <w:t xml:space="preserve"> </w:t>
      </w:r>
      <w:r>
        <w:rPr>
          <w:rFonts w:cs="Times New Roman CYR" w:ascii="Times New Roman CYR" w:hAnsi="Times New Roman CYR"/>
          <w:sz w:val="28"/>
          <w:szCs w:val="28"/>
        </w:rPr>
        <w:t>Правда, что он разводится с женой?</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Правда. И ещё он всё время пьёт. Это трудно вынести. Ни одна женщина не смогла бы.</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Не говори за всех женщин. И что у него сейчас никого нет, он совсем один?</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Мне кажется, да. Но, если тебя это интересует, могу провести журналистское расследование.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Входит Перов.</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(кивает в знак согласия).</w:t>
      </w:r>
      <w:r>
        <w:rPr>
          <w:rFonts w:cs="Times New Roman CYR" w:ascii="Times New Roman CYR" w:hAnsi="Times New Roman CYR"/>
          <w:sz w:val="28"/>
          <w:szCs w:val="28"/>
        </w:rPr>
        <w:t xml:space="preserve"> Всё, удачи тебе. Я побежала</w:t>
      </w:r>
      <w:r>
        <w:rPr>
          <w:rFonts w:cs="Times New Roman CYR" w:ascii="Times New Roman CYR" w:hAnsi="Times New Roman CYR"/>
          <w:i/>
          <w:iCs/>
          <w:sz w:val="28"/>
          <w:szCs w:val="28"/>
        </w:rPr>
        <w:t xml:space="preserve">. (Уходит.)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Как чувствует себя будущая мама?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Строго соблюдаю все предписания: острое не ем, тяжёлое не поднимаю.</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sz w:val="28"/>
          <w:szCs w:val="28"/>
        </w:rPr>
        <w:t xml:space="preserve">Ум-ни-ца!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(прижимается к нему).</w:t>
      </w:r>
      <w:r>
        <w:rPr>
          <w:rFonts w:cs="Times New Roman CYR" w:ascii="Times New Roman CYR" w:hAnsi="Times New Roman CYR"/>
          <w:sz w:val="28"/>
          <w:szCs w:val="28"/>
        </w:rPr>
        <w:t xml:space="preserve"> Милый, как я ценю твою заботу обо мне. Я тоже не теряла зря времени. Сегодня на ужин – твои любимые блинчики с творогом.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sz w:val="28"/>
          <w:szCs w:val="28"/>
        </w:rPr>
        <w:t>Спасибо.</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 xml:space="preserve">Розова. </w:t>
      </w:r>
      <w:r>
        <w:rPr>
          <w:rFonts w:cs="Times New Roman CYR" w:ascii="Times New Roman CYR" w:hAnsi="Times New Roman CYR"/>
          <w:sz w:val="28"/>
          <w:szCs w:val="28"/>
        </w:rPr>
        <w:t>И самое главное – тебе звонили из театра! Тебя утвердили на роль Священника в пьесе Пушкина «Пир во время чумы»! Надеюсь, с роли Священника начнётся возрождение актёра Владимира Перова!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(вздрогнув).</w:t>
      </w:r>
      <w:r>
        <w:rPr>
          <w:rFonts w:cs="Times New Roman CYR" w:ascii="Times New Roman CYR" w:hAnsi="Times New Roman CYR"/>
          <w:sz w:val="28"/>
          <w:szCs w:val="28"/>
        </w:rPr>
        <w:t xml:space="preserve"> Возможно, возможно. Натали, я сегодня сон нехороший видел. Будто я еду в зелёной карете по городской мостовой.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Ну и что?</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sz w:val="28"/>
          <w:szCs w:val="28"/>
        </w:rPr>
        <w:t>Есть такое поверье, чтобы актёру везло в карьере, нужно увидеть зелёную карету. И когда он её увидит, он должен будет пожертвовать своим близким родственником.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sz w:val="28"/>
          <w:szCs w:val="28"/>
        </w:rPr>
        <w:t xml:space="preserve">Первый раз это поверье слышу – забудь о нём.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Натали, ты уверена, что Бог любит нас и хочет нам помочь?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Я верю, что Бог нас сотворил, чтобы мы любили Его и друг друга. Господь дорожит каждым человеком. Он рядом, когда нам хорошо и когда нам плохо. Ты можешь доверить Ему каждый день своей жизни и позволить Богу мудро управлять ею. Каждый человек может сделать свой выбор.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мне уже пятый десяток идёт, а я ещё в жизни ничего не сделал, кроме удачной роли в телерекламе. Но я стал заложником этой роли, она принесла мне известность и даже популярность, а в творческом плане только осложнила мою актёрскую карьеру – она как клеймо. Недавно я пробовался в кино на одну интересную роль. Пробы прошли успешно, но меня не утвердили. А ведь накануне я молился, просил Бога помочь мне. Эта роль могла бы поправить моё материальное положение.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значит, Бог приготовил тебе другую роль, более важную. Ведь роль Священника важнее, разве не так? Играть Пушкина – это высокая честь. А о деньгах не переживай. Мы же не голодаем. У Бога на каждого из нас Свой план. Это даже в Евангелии написано. Сейчас я покажу тебе этот стих. Ты зря перестал читать Библию, где же она? </w:t>
      </w:r>
      <w:r>
        <w:rPr>
          <w:rFonts w:cs="Times New Roman CYR" w:ascii="Times New Roman CYR" w:hAnsi="Times New Roman CYR"/>
          <w:i/>
          <w:iCs/>
          <w:sz w:val="28"/>
          <w:szCs w:val="28"/>
        </w:rPr>
        <w:t>(Ищет).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Библия лежит рядом с Машей на полке.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вот она, нашла. </w:t>
      </w:r>
      <w:r>
        <w:rPr>
          <w:rFonts w:cs="Times New Roman CYR" w:ascii="Times New Roman CYR" w:hAnsi="Times New Roman CYR"/>
          <w:i/>
          <w:iCs/>
          <w:sz w:val="28"/>
          <w:szCs w:val="28"/>
        </w:rPr>
        <w:t>(Кукла падает на пол и разбивается. Розова испуганно вскрикивает).</w:t>
      </w:r>
      <w:r>
        <w:rPr>
          <w:rFonts w:cs="Times New Roman CYR" w:ascii="Times New Roman CYR" w:hAnsi="Times New Roman CYR"/>
          <w:sz w:val="28"/>
          <w:szCs w:val="28"/>
        </w:rPr>
        <w:t xml:space="preserve"> Ой!..</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sz w:val="28"/>
          <w:szCs w:val="28"/>
        </w:rPr>
        <w:t>(обернувшись).</w:t>
      </w:r>
      <w:r>
        <w:rPr>
          <w:rFonts w:cs="Times New Roman CYR" w:ascii="Times New Roman CYR" w:hAnsi="Times New Roman CYR"/>
          <w:sz w:val="28"/>
          <w:szCs w:val="28"/>
        </w:rPr>
        <w:t xml:space="preserve"> Что случилось?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Маша разбилась.</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iCs/>
          <w:sz w:val="28"/>
          <w:szCs w:val="28"/>
        </w:rPr>
        <w:t>(Поднимает куклу с пола. В одной руке он держит её голову, а в другой – туловище. Бормочет).</w:t>
      </w:r>
      <w:r>
        <w:rPr>
          <w:rFonts w:cs="Times New Roman CYR" w:ascii="Times New Roman CYR" w:hAnsi="Times New Roman CYR"/>
          <w:sz w:val="28"/>
          <w:szCs w:val="28"/>
        </w:rPr>
        <w:t xml:space="preserve"> Это плохо…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извини, я нечаянно.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Да-да. Пойду, захороню её в нашем парке под деревом. Дай мне какой-нибудь платок, хочу её завернуть.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Возьми.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Перов заворачивает куклу в платок, берёт дорожную лопату. Прижимает куклу к сердцу, вспоминает, как она кричала. Под фонограмму звучит: «Я люблю тебя! Я люблю тебя! Я люблю тебя!» ... Раздаётся звонок в дверь. Входит Татьяна Андреевна.</w:t>
      </w:r>
    </w:p>
    <w:p>
      <w:pPr>
        <w:pStyle w:val="Normal"/>
        <w:widowControl w:val="false"/>
        <w:autoSpaceDE w:val="false"/>
        <w:spacing w:lineRule="auto" w:line="240" w:before="0" w:after="0"/>
        <w:rPr>
          <w:rFonts w:ascii="Times New Roman CYR" w:hAnsi="Times New Roman CYR" w:eastAsia="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 xml:space="preserve"> </w:t>
      </w:r>
      <w:r>
        <w:rPr>
          <w:rFonts w:cs="Times New Roman CYR" w:ascii="Times New Roman CYR" w:hAnsi="Times New Roman CYR"/>
          <w:i/>
          <w:sz w:val="28"/>
          <w:szCs w:val="28"/>
        </w:rPr>
        <w:t>(грустно).</w:t>
      </w:r>
      <w:r>
        <w:rPr>
          <w:rFonts w:cs="Times New Roman CYR" w:ascii="Times New Roman CYR" w:hAnsi="Times New Roman CYR"/>
          <w:sz w:val="28"/>
          <w:szCs w:val="28"/>
        </w:rPr>
        <w:t xml:space="preserve"> А вот и тёща на блины пожаловала. Добрый вечер, Татьяна Андреевна! </w:t>
      </w:r>
      <w:r>
        <w:rPr>
          <w:rFonts w:cs="Times New Roman CYR" w:ascii="Times New Roman CYR" w:hAnsi="Times New Roman CYR"/>
          <w:i/>
          <w:iCs/>
          <w:sz w:val="28"/>
          <w:szCs w:val="28"/>
        </w:rPr>
        <w:t>(Кланяется).</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(холодно).</w:t>
      </w:r>
      <w:r>
        <w:rPr>
          <w:rFonts w:cs="Times New Roman CYR" w:ascii="Times New Roman CYR" w:hAnsi="Times New Roman CYR"/>
          <w:sz w:val="28"/>
          <w:szCs w:val="28"/>
        </w:rPr>
        <w:t xml:space="preserve"> Здравствуй, зятёк! Какой сегодня вежливый. Что это ты куда-то торопишься?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 Да…Ухожу, не буду вас раздражать своим присутствием. </w:t>
      </w:r>
      <w:r>
        <w:rPr>
          <w:rFonts w:cs="Times New Roman CYR" w:ascii="Times New Roman CYR" w:hAnsi="Times New Roman CYR"/>
          <w:i/>
          <w:iCs/>
          <w:sz w:val="28"/>
          <w:szCs w:val="28"/>
        </w:rPr>
        <w:t>(Раскланявшись, уходит).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(разворачивает тумбу вождями к зрителю). </w:t>
      </w:r>
      <w:r>
        <w:rPr>
          <w:rFonts w:cs="Times New Roman CYR" w:ascii="Times New Roman CYR" w:hAnsi="Times New Roman CYR"/>
          <w:sz w:val="28"/>
          <w:szCs w:val="28"/>
        </w:rPr>
        <w:t>Клоун. Что это у него за свёрток в руках?</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Кукла.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Какая ещё кукла?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У нас кукла Маша разбилась. Володя пошёл её хоронить.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(удивлённо).</w:t>
      </w:r>
      <w:r>
        <w:rPr>
          <w:rFonts w:cs="Times New Roman CYR" w:ascii="Times New Roman CYR" w:hAnsi="Times New Roman CYR"/>
          <w:sz w:val="28"/>
          <w:szCs w:val="28"/>
        </w:rPr>
        <w:t xml:space="preserve"> Хоронить? Куклу?</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Он полюбил её, как дитя родное…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Да… Совсем мужик заигрался. А про блины он в шутку сказал? А то я бы с удовольствием отведала. С утра на ногах, с этими выборами поесть некогда.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Вот я тебя сейчас и накормлю. </w:t>
      </w:r>
      <w:r>
        <w:rPr>
          <w:rFonts w:cs="Times New Roman CYR" w:ascii="Times New Roman CYR" w:hAnsi="Times New Roman CYR"/>
          <w:i/>
          <w:iCs/>
          <w:sz w:val="28"/>
          <w:szCs w:val="28"/>
        </w:rPr>
        <w:t>(Приносит блины).</w:t>
      </w:r>
      <w:r>
        <w:rPr>
          <w:rFonts w:cs="Times New Roman CYR" w:ascii="Times New Roman CYR" w:hAnsi="Times New Roman CYR"/>
          <w:sz w:val="28"/>
          <w:szCs w:val="28"/>
        </w:rPr>
        <w:t xml:space="preserve">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Наташа, я ненадолго, </w:t>
      </w:r>
      <w:r>
        <w:rPr>
          <w:rFonts w:cs="Times New Roman CYR" w:ascii="Times New Roman CYR" w:hAnsi="Times New Roman CYR"/>
          <w:i/>
          <w:sz w:val="28"/>
          <w:szCs w:val="28"/>
        </w:rPr>
        <w:t>(задумывается, потом очнувшись)</w:t>
      </w:r>
      <w:r>
        <w:rPr>
          <w:rFonts w:cs="Times New Roman CYR" w:ascii="Times New Roman CYR" w:hAnsi="Times New Roman CYR"/>
          <w:sz w:val="28"/>
          <w:szCs w:val="28"/>
        </w:rPr>
        <w:t xml:space="preserve"> надеюсь, ты с Андреем Таланиным говорила по поводу концертов?</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Завтра поговорю. Не знаю, согласится ли он, он же посвятил себя церкви.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Но деньги-то ему нужны! </w:t>
      </w:r>
      <w:r>
        <w:rPr>
          <w:rFonts w:cs="Times New Roman CYR" w:ascii="Times New Roman CYR" w:hAnsi="Times New Roman CYR"/>
          <w:i/>
          <w:iCs/>
          <w:sz w:val="28"/>
          <w:szCs w:val="28"/>
        </w:rPr>
        <w:t>(За разговором Татьяна Андреевна начинает с аппетитом есть блины. Тарелка пустеет).</w:t>
      </w:r>
      <w:r>
        <w:rPr>
          <w:rFonts w:cs="Times New Roman CYR" w:ascii="Times New Roman CYR" w:hAnsi="Times New Roman CYR"/>
          <w:sz w:val="28"/>
          <w:szCs w:val="28"/>
        </w:rPr>
        <w:t xml:space="preserve"> Поговори с ним.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Обязательно.</w:t>
      </w:r>
      <w:r>
        <w:rPr>
          <w:rFonts w:cs="Times New Roman CYR" w:ascii="Times New Roman CYR" w:hAnsi="Times New Roman CYR"/>
          <w:i/>
          <w:iCs/>
          <w:sz w:val="28"/>
          <w:szCs w:val="28"/>
        </w:rPr>
        <w:t xml:space="preserve"> (Подаёт чай).</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Буду ждать твоего звонка. Нет, лучше я сама позвоню тебе. </w:t>
      </w:r>
      <w:r>
        <w:rPr>
          <w:rFonts w:cs="Times New Roman CYR" w:ascii="Times New Roman CYR" w:hAnsi="Times New Roman CYR"/>
          <w:i/>
          <w:iCs/>
          <w:sz w:val="28"/>
          <w:szCs w:val="28"/>
        </w:rPr>
        <w:t xml:space="preserve">(Выпивает залпом чай). </w:t>
      </w:r>
      <w:r>
        <w:rPr>
          <w:rFonts w:cs="Times New Roman CYR" w:ascii="Times New Roman CYR" w:hAnsi="Times New Roman CYR"/>
          <w:sz w:val="28"/>
          <w:szCs w:val="28"/>
        </w:rPr>
        <w:t xml:space="preserve">Пока.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 Богом!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(помедлив).</w:t>
      </w:r>
      <w:r>
        <w:rPr>
          <w:rFonts w:cs="Times New Roman CYR" w:ascii="Times New Roman CYR" w:hAnsi="Times New Roman CYR"/>
          <w:sz w:val="28"/>
          <w:szCs w:val="28"/>
        </w:rPr>
        <w:t xml:space="preserve"> Прости, что вмешиваюсь! Наташенька, волнуюсь я за тебя очень, порок сердца – это серьёзная причина для беспокойства. Может, не надо тебе рожать?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Мама! Я себя великолепно чувствую, я знаю, что я делаю и не хочу отступать назад, что бы ни случилось.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Тебе, конечно, виднее. Но знай, дочь, что после смерти твоего отца у меня остались только ты и моя партия. Если с тобой не дай Бог что-то случится, я осиротею… Я тебя не отговариваю, но всё же подумай как следует.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волнуйся, мама, у меня всё будет хорошо, а вот за тебя я боюсь. Сегодня политика опасное занятие, может откажешься от этих выборов?</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Наташа, неужели ты не понимаешь, что к власти пришли случайные люди, временщики и им плевать на всех на нас и на Россию… Они всё разворовывают, распродают и если их не остановить сегодня, то завтра мы будем жить в чужой стране… До</w:t>
      </w:r>
      <w:r>
        <w:rPr>
          <w:rFonts w:cs="Times New Roman CYR" w:ascii="Times New Roman CYR" w:hAnsi="Times New Roman CYR"/>
          <w:sz w:val="28"/>
          <w:szCs w:val="28"/>
          <w:lang w:val="en-US"/>
        </w:rPr>
        <w:t xml:space="preserve"> </w:t>
      </w:r>
      <w:r>
        <w:rPr>
          <w:rFonts w:cs="Times New Roman CYR" w:ascii="Times New Roman CYR" w:hAnsi="Times New Roman CYR"/>
          <w:sz w:val="28"/>
          <w:szCs w:val="28"/>
        </w:rPr>
        <w:t>свидания!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sz w:val="28"/>
          <w:szCs w:val="28"/>
        </w:rPr>
        <w:t>Уходит. Розова переворачивает тумбу афишей к зрителю.</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одинадцатая.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Квартира Перова. Перов учит роль Священника из пьесы А.С. Пушкина «Пир во время чумы». </w:t>
      </w:r>
      <w:ins w:id="12" w:author="VLADIMIR" w:date="2020-03-31T01:01:00Z">
        <w:r>
          <w:rPr>
            <w:rFonts w:cs="Times New Roman CYR" w:ascii="Times New Roman CYR" w:hAnsi="Times New Roman CYR"/>
            <w:i/>
            <w:iCs/>
            <w:sz w:val="28"/>
            <w:szCs w:val="28"/>
          </w:rPr>
          <w:t>Звонок в дверь, входит Самолюбов</w:t>
        </w:r>
      </w:ins>
      <w:r>
        <w:rPr>
          <w:rFonts w:cs="Times New Roman CYR" w:ascii="Times New Roman CYR" w:hAnsi="Times New Roman CYR"/>
          <w:i/>
          <w:iCs/>
          <w:sz w:val="28"/>
          <w:szCs w:val="28"/>
        </w:rPr>
        <w:t>.</w:t>
      </w:r>
    </w:p>
    <w:p>
      <w:pPr>
        <w:pStyle w:val="Normal"/>
        <w:widowControl w:val="false"/>
        <w:autoSpaceDE w:val="false"/>
        <w:spacing w:lineRule="auto" w:line="240" w:before="0" w:after="0"/>
        <w:rPr>
          <w:rFonts w:ascii="Times New Roman CYR" w:hAnsi="Times New Roman CYR" w:cs="Times New Roman CYR"/>
          <w:i/>
          <w:i/>
          <w:iCs/>
          <w:sz w:val="28"/>
          <w:szCs w:val="28"/>
          <w:lang w:val="en-US"/>
        </w:rPr>
      </w:pPr>
      <w:r>
        <w:rPr>
          <w:rFonts w:cs="Times New Roman CYR" w:ascii="Times New Roman CYR" w:hAnsi="Times New Roman CYR"/>
          <w:i/>
          <w:iCs/>
          <w:sz w:val="28"/>
          <w:szCs w:val="28"/>
          <w:lang w:val="en-US"/>
        </w:rPr>
      </w:r>
    </w:p>
    <w:p>
      <w:pPr>
        <w:pStyle w:val="Normal"/>
        <w:widowControl w:val="false"/>
        <w:autoSpaceDE w:val="false"/>
        <w:spacing w:lineRule="auto" w:line="240" w:before="0" w:after="0"/>
        <w:rPr>
          <w:rFonts w:ascii="Times New Roman CYR" w:hAnsi="Times New Roman CYR" w:cs="Times New Roman CYR"/>
          <w:ins w:id="13" w:author="VLADIMIR" w:date="2020-03-31T01:01:00Z"/>
          <w:i/>
          <w:i/>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Безбожный пир, безбожные безумцы</w:t>
      </w:r>
      <w:r>
        <w:rPr>
          <w:rFonts w:cs="Times New Roman CYR" w:ascii="Times New Roman CYR" w:hAnsi="Times New Roman CYR"/>
          <w:i/>
          <w:iCs/>
          <w:sz w:val="28"/>
          <w:szCs w:val="28"/>
        </w:rPr>
        <w:t xml:space="preserve">. </w:t>
      </w:r>
      <w:r>
        <w:rPr>
          <w:rFonts w:cs="Times New Roman CYR" w:ascii="Times New Roman CYR" w:hAnsi="Times New Roman CYR"/>
          <w:iCs/>
          <w:sz w:val="28"/>
          <w:szCs w:val="28"/>
        </w:rPr>
        <w:t>Вы пиршеством и пением</w:t>
      </w:r>
      <w:r>
        <w:rPr>
          <w:rFonts w:cs="Times New Roman CYR" w:ascii="Times New Roman CYR" w:hAnsi="Times New Roman CYR"/>
          <w:i/>
          <w:iCs/>
          <w:sz w:val="28"/>
          <w:szCs w:val="28"/>
        </w:rPr>
        <w:t xml:space="preserve"> </w:t>
      </w:r>
      <w:r>
        <w:rPr>
          <w:rFonts w:cs="Times New Roman CYR" w:ascii="Times New Roman CYR" w:hAnsi="Times New Roman CYR"/>
          <w:iCs/>
          <w:sz w:val="28"/>
          <w:szCs w:val="28"/>
        </w:rPr>
        <w:t>разврата, ругаетесь над мрачной тишиной…</w:t>
      </w:r>
    </w:p>
    <w:p>
      <w:pPr>
        <w:pStyle w:val="Normal"/>
        <w:widowControl w:val="false"/>
        <w:autoSpaceDE w:val="false"/>
        <w:spacing w:lineRule="auto" w:line="240" w:before="0" w:after="0"/>
        <w:rPr>
          <w:rFonts w:ascii="Times New Roman CYR" w:hAnsi="Times New Roman CYR" w:cs="Times New Roman CYR"/>
          <w:ins w:id="24" w:author="VLADIMIR" w:date="2020-03-31T01:07:00Z"/>
          <w:i/>
          <w:i/>
          <w:iCs/>
          <w:sz w:val="28"/>
          <w:szCs w:val="28"/>
        </w:rPr>
      </w:pPr>
      <w:ins w:id="14" w:author="VLADIMIR" w:date="2020-03-31T01:02:00Z">
        <w:r>
          <w:rPr>
            <w:rFonts w:cs="Times New Roman CYR" w:ascii="Times New Roman CYR" w:hAnsi="Times New Roman CYR"/>
            <w:b/>
            <w:iCs/>
            <w:sz w:val="28"/>
            <w:szCs w:val="28"/>
          </w:rPr>
          <w:t>Самолюбов.</w:t>
        </w:r>
      </w:ins>
      <w:ins w:id="15" w:author="VLADIMIR" w:date="2020-03-31T01:02:00Z">
        <w:r>
          <w:rPr>
            <w:rFonts w:cs="Times New Roman CYR" w:ascii="Times New Roman CYR" w:hAnsi="Times New Roman CYR"/>
            <w:iCs/>
            <w:sz w:val="28"/>
            <w:szCs w:val="28"/>
            <w:u w:val="single"/>
          </w:rPr>
          <w:t xml:space="preserve"> </w:t>
        </w:r>
      </w:ins>
      <w:ins w:id="16" w:author="VLADIMIR" w:date="2020-03-31T01:03:00Z">
        <w:r>
          <w:rPr>
            <w:rFonts w:cs="Times New Roman CYR" w:ascii="Times New Roman CYR" w:hAnsi="Times New Roman CYR"/>
            <w:iCs/>
            <w:sz w:val="28"/>
            <w:szCs w:val="28"/>
            <w:u w:val="single"/>
          </w:rPr>
          <w:t>З</w:t>
        </w:r>
      </w:ins>
      <w:ins w:id="17" w:author="VLADIMIR" w:date="2020-03-31T01:05:00Z">
        <w:r>
          <w:rPr>
            <w:rFonts w:cs="Times New Roman CYR" w:ascii="Times New Roman CYR" w:hAnsi="Times New Roman CYR"/>
            <w:iCs/>
            <w:sz w:val="28"/>
            <w:szCs w:val="28"/>
            <w:u w:val="single"/>
          </w:rPr>
          <w:t>дравствуйте</w:t>
        </w:r>
      </w:ins>
      <w:r>
        <w:rPr>
          <w:rFonts w:cs="Times New Roman CYR" w:ascii="Times New Roman CYR" w:hAnsi="Times New Roman CYR"/>
          <w:iCs/>
          <w:sz w:val="28"/>
          <w:szCs w:val="28"/>
          <w:u w:val="single"/>
        </w:rPr>
        <w:t>,</w:t>
      </w:r>
      <w:ins w:id="18" w:author="VLADIMIR" w:date="2020-03-31T01:05:00Z">
        <w:r>
          <w:rPr>
            <w:rFonts w:cs="Times New Roman CYR" w:ascii="Times New Roman CYR" w:hAnsi="Times New Roman CYR"/>
            <w:iCs/>
            <w:sz w:val="28"/>
            <w:szCs w:val="28"/>
            <w:u w:val="single"/>
          </w:rPr>
          <w:t xml:space="preserve"> Владимир С</w:t>
        </w:r>
      </w:ins>
      <w:r>
        <w:rPr>
          <w:rFonts w:cs="Times New Roman CYR" w:ascii="Times New Roman CYR" w:hAnsi="Times New Roman CYR"/>
          <w:iCs/>
          <w:sz w:val="28"/>
          <w:szCs w:val="28"/>
          <w:u w:val="single"/>
        </w:rPr>
        <w:t>ергеевич</w:t>
      </w:r>
      <w:ins w:id="19" w:author="VLADIMIR" w:date="2020-03-31T01:05:00Z">
        <w:r>
          <w:rPr>
            <w:rFonts w:cs="Times New Roman CYR" w:ascii="Times New Roman CYR" w:hAnsi="Times New Roman CYR"/>
            <w:iCs/>
            <w:sz w:val="28"/>
            <w:szCs w:val="28"/>
            <w:u w:val="single"/>
          </w:rPr>
          <w:t xml:space="preserve">! </w:t>
        </w:r>
      </w:ins>
      <w:r>
        <w:rPr>
          <w:rFonts w:cs="Times New Roman CYR" w:ascii="Times New Roman CYR" w:hAnsi="Times New Roman CYR"/>
          <w:iCs/>
          <w:sz w:val="28"/>
          <w:szCs w:val="28"/>
          <w:u w:val="single"/>
        </w:rPr>
        <w:t>Я х</w:t>
      </w:r>
      <w:ins w:id="20" w:author="VLADIMIR" w:date="2020-03-31T01:06:00Z">
        <w:r>
          <w:rPr>
            <w:rFonts w:cs="Times New Roman CYR" w:ascii="Times New Roman CYR" w:hAnsi="Times New Roman CYR"/>
            <w:iCs/>
            <w:sz w:val="28"/>
            <w:szCs w:val="28"/>
            <w:u w:val="single"/>
          </w:rPr>
          <w:t>очу с вами поговорить</w:t>
        </w:r>
      </w:ins>
      <w:ins w:id="21" w:author="VLADIMIR" w:date="2020-03-31T01:07:00Z">
        <w:r>
          <w:rPr>
            <w:rFonts w:cs="Times New Roman CYR" w:ascii="Times New Roman CYR" w:hAnsi="Times New Roman CYR"/>
            <w:iCs/>
            <w:sz w:val="28"/>
            <w:szCs w:val="28"/>
            <w:u w:val="single"/>
          </w:rPr>
          <w:t xml:space="preserve">… </w:t>
        </w:r>
      </w:ins>
      <w:ins w:id="22" w:author="VLADIMIR" w:date="2020-03-31T01:07:00Z">
        <w:r>
          <w:rPr>
            <w:rFonts w:cs="Times New Roman CYR" w:ascii="Times New Roman CYR" w:hAnsi="Times New Roman CYR"/>
            <w:i/>
            <w:iCs/>
            <w:sz w:val="28"/>
            <w:szCs w:val="28"/>
            <w:u w:val="single"/>
          </w:rPr>
          <w:t>(Перов иронично раскланялся</w:t>
        </w:r>
      </w:ins>
      <w:ins w:id="23" w:author="VLADIMIR" w:date="2020-03-31T01:07:00Z">
        <w:r>
          <w:rPr>
            <w:rFonts w:cs="Times New Roman CYR" w:ascii="Times New Roman CYR" w:hAnsi="Times New Roman CYR"/>
            <w:iCs/>
            <w:sz w:val="28"/>
            <w:szCs w:val="28"/>
            <w:u w:val="single"/>
          </w:rPr>
          <w:t>.)</w:t>
        </w:r>
      </w:ins>
    </w:p>
    <w:p>
      <w:pPr>
        <w:pStyle w:val="Normal"/>
        <w:widowControl w:val="false"/>
        <w:autoSpaceDE w:val="false"/>
        <w:spacing w:lineRule="auto" w:line="240" w:before="0" w:after="0"/>
        <w:rPr>
          <w:rFonts w:ascii="Times New Roman CYR" w:hAnsi="Times New Roman CYR" w:cs="Times New Roman CYR"/>
          <w:ins w:id="29" w:author="VLADIMIR" w:date="2020-03-31T01:11:00Z"/>
          <w:iCs/>
          <w:sz w:val="28"/>
          <w:szCs w:val="28"/>
        </w:rPr>
      </w:pPr>
      <w:ins w:id="25" w:author="VLADIMIR" w:date="2020-03-31T01:09:00Z">
        <w:r>
          <w:rPr>
            <w:rFonts w:cs="Times New Roman CYR" w:ascii="Times New Roman CYR" w:hAnsi="Times New Roman CYR"/>
            <w:b/>
            <w:iCs/>
            <w:sz w:val="28"/>
            <w:szCs w:val="28"/>
          </w:rPr>
          <w:t>Перов.</w:t>
        </w:r>
      </w:ins>
      <w:ins w:id="26" w:author="VLADIMIR" w:date="2020-03-31T01:09:00Z">
        <w:r>
          <w:rPr>
            <w:rFonts w:cs="Times New Roman CYR" w:ascii="Times New Roman CYR" w:hAnsi="Times New Roman CYR"/>
            <w:iCs/>
            <w:sz w:val="28"/>
            <w:szCs w:val="28"/>
          </w:rPr>
          <w:t xml:space="preserve"> </w:t>
        </w:r>
      </w:ins>
      <w:ins w:id="27" w:author="VLADIMIR" w:date="2020-03-31T01:10:00Z">
        <w:r>
          <w:rPr>
            <w:rFonts w:cs="Times New Roman CYR" w:ascii="Times New Roman CYR" w:hAnsi="Times New Roman CYR"/>
            <w:iCs/>
            <w:sz w:val="28"/>
            <w:szCs w:val="28"/>
          </w:rPr>
          <w:t>Чем обязан визитом такого почётного гостя</w:t>
        </w:r>
      </w:ins>
      <w:ins w:id="28" w:author="VLADIMIR" w:date="2020-03-31T01:11:00Z">
        <w:r>
          <w:rPr>
            <w:rFonts w:cs="Times New Roman CYR" w:ascii="Times New Roman CYR" w:hAnsi="Times New Roman CYR"/>
            <w:iCs/>
            <w:sz w:val="28"/>
            <w:szCs w:val="28"/>
          </w:rPr>
          <w:t>!?</w:t>
        </w:r>
      </w:ins>
    </w:p>
    <w:p>
      <w:pPr>
        <w:pStyle w:val="Normal"/>
        <w:widowControl w:val="false"/>
        <w:autoSpaceDE w:val="false"/>
        <w:spacing w:lineRule="auto" w:line="240" w:before="0" w:after="0"/>
        <w:rPr/>
      </w:pPr>
      <w:ins w:id="30" w:author="VLADIMIR" w:date="2020-03-31T01:11:00Z">
        <w:r>
          <w:rPr>
            <w:rFonts w:cs="Times New Roman CYR" w:ascii="Times New Roman CYR" w:hAnsi="Times New Roman CYR"/>
            <w:b/>
            <w:iCs/>
            <w:sz w:val="28"/>
            <w:szCs w:val="28"/>
            <w:u w:val="single"/>
          </w:rPr>
          <w:t>Самолюбов.</w:t>
        </w:r>
      </w:ins>
      <w:ins w:id="31" w:author="VLADIMIR" w:date="2020-03-31T01:13:00Z">
        <w:r>
          <w:rPr>
            <w:rFonts w:cs="Times New Roman CYR" w:ascii="Times New Roman CYR" w:hAnsi="Times New Roman CYR"/>
            <w:iCs/>
            <w:sz w:val="28"/>
            <w:szCs w:val="28"/>
          </w:rPr>
          <w:t xml:space="preserve"> У</w:t>
        </w:r>
      </w:ins>
      <w:r>
        <w:rPr>
          <w:rFonts w:cs="Times New Roman CYR" w:ascii="Times New Roman CYR" w:hAnsi="Times New Roman CYR"/>
          <w:iCs/>
          <w:sz w:val="28"/>
          <w:szCs w:val="28"/>
        </w:rPr>
        <w:t xml:space="preserve"> </w:t>
      </w:r>
      <w:ins w:id="32" w:author="VLADIMIR" w:date="2020-03-31T01:13:00Z">
        <w:r>
          <w:rPr>
            <w:rFonts w:cs="Times New Roman CYR" w:ascii="Times New Roman CYR" w:hAnsi="Times New Roman CYR"/>
            <w:iCs/>
            <w:sz w:val="28"/>
            <w:szCs w:val="28"/>
          </w:rPr>
          <w:t>меня к вам деловое</w:t>
        </w:r>
      </w:ins>
      <w:r>
        <w:rPr>
          <w:rFonts w:cs="Times New Roman CYR" w:ascii="Times New Roman CYR" w:hAnsi="Times New Roman CYR"/>
          <w:iCs/>
          <w:sz w:val="28"/>
          <w:szCs w:val="28"/>
        </w:rPr>
        <w:t xml:space="preserve"> </w:t>
      </w:r>
      <w:ins w:id="33" w:author="VLADIMIR" w:date="2020-03-31T01:13:00Z">
        <w:r>
          <w:rPr>
            <w:rFonts w:cs="Times New Roman CYR" w:ascii="Times New Roman CYR" w:hAnsi="Times New Roman CYR"/>
            <w:iCs/>
            <w:sz w:val="28"/>
            <w:szCs w:val="28"/>
          </w:rPr>
          <w:t xml:space="preserve"> предложение!...</w:t>
        </w:r>
      </w:ins>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Хотите сделать меня своим стукачом?</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А почему вы так решили?</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Ну а что ещё вы мне можете предложить? Вы же не Стивен Спилберг и не Сергей Бондарчук… Вы же не можете предложить мне главную роль в   кино?...</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Всплеск эмоций</w:t>
      </w:r>
      <w:r>
        <w:rPr>
          <w:rFonts w:cs="Times New Roman CYR" w:ascii="Times New Roman CYR" w:hAnsi="Times New Roman CYR"/>
          <w:iCs/>
          <w:sz w:val="28"/>
          <w:szCs w:val="28"/>
        </w:rPr>
        <w:t>) А вот тут вы Владимир Сергеевич ошибаетесь, именно я и хочу предложить вам главную роль в кино! У меня есть своя небольшая киностудия, мы снимаем фильмы для европейских заказчиков на их деньги.  Для  нового фильма, на главную роль нам нужен известный, популярный актёр! Фильм уже готовы купить более двадцати стран Европы, гонорар десять тысяч долларов США! Ну что по рукам?</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По рукам! Спасибо Михаил Ильич! Простите, а можно почитать сценарий?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Конечно   можно,  сценарий   вам  пришлют,… всё что нужно всё пришлют!... Володя, не волнуйся, текста там немного, в основном вся роль на импровизации… Давай в воскресенье снимем несколько пикантных сцен на яхте?  Посмотрим   как ты выглядишь на экране. Покажу заказчикам и если им понравиться, то утвердим тебя на главную роль!</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растерянно</w:t>
      </w:r>
      <w:r>
        <w:rPr>
          <w:rFonts w:cs="Times New Roman CYR" w:ascii="Times New Roman CYR" w:hAnsi="Times New Roman CYR"/>
          <w:iCs/>
          <w:sz w:val="28"/>
          <w:szCs w:val="28"/>
        </w:rPr>
        <w:t>) Это, что порно – фильм?</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Ну зачем так грубо, старик, это безобидный, эротический фильм…</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С сексуальными сценами?</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Ты же актёр, должен уметь играть всё! После съёмок в рекламе тебе ничего не светит, сам понимаешь. Ты уже сейчас занимаешь деньги даже на метро, а я по-дружески  хочу  тебе  помочь!... </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Помочь, утопить меня своей порнухой?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Не утопить, а сделать тебя европейской звездой!</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 xml:space="preserve">Перов. </w:t>
      </w:r>
      <w:r>
        <w:rPr>
          <w:rFonts w:cs="Times New Roman CYR" w:ascii="Times New Roman CYR" w:hAnsi="Times New Roman CYR"/>
          <w:iCs/>
          <w:sz w:val="28"/>
          <w:szCs w:val="28"/>
        </w:rPr>
        <w:t>Порно звездой! Уходите Михаил Ильич, а то я вам сейчас набью морду…</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Каким ты был дураком, Перов, таким и остался. А ведь ты талантливый актёр, можешь сделать хорошую карьеру, но ты не умеешь пользоваться своим талантом… Отныне ты нигде и никогда не получишь даже такую маленькую роль, как «кушать подано…» Я позабочусь об этом…</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Заблуждаетесь, Михаил Ильич, у нас сейчас не тридцать седьмой год, а перестройка, гласность, демократия! Другие времена, голубчик!</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iCs/>
          <w:sz w:val="28"/>
          <w:szCs w:val="28"/>
          <w:u w:val="single"/>
        </w:rPr>
        <w:t>Самолюбов.</w:t>
      </w:r>
      <w:r>
        <w:rPr>
          <w:rFonts w:cs="Times New Roman CYR" w:ascii="Times New Roman CYR" w:hAnsi="Times New Roman CYR"/>
          <w:iCs/>
          <w:sz w:val="28"/>
          <w:szCs w:val="28"/>
        </w:rPr>
        <w:t xml:space="preserve"> Времена другие, а люди, которые сидят в кабинетах и правят страной, всё те же… Прощайте, Перов!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(Уходит. Перов продолжает учить роль Священника.)</w:t>
      </w:r>
    </w:p>
    <w:p>
      <w:pPr>
        <w:pStyle w:val="Normal"/>
        <w:widowControl w:val="false"/>
        <w:autoSpaceDE w:val="false"/>
        <w:spacing w:lineRule="auto" w:line="240" w:before="0" w:after="0"/>
        <w:rPr>
          <w:rFonts w:ascii="Times New Roman CYR" w:hAnsi="Times New Roman CYR" w:cs="Times New Roman CYR"/>
          <w:ins w:id="35" w:author="VLADIMIR" w:date="2020-03-31T01:00:00Z"/>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Безбожный пир, безбожные безумцы.</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Входит Розова в белом платье, она  улыбается  и вся светится от счастья, в руках у неё мужской белый костюм и две свечи.</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Вот купила себе новое платье, а тебе костюм!</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Натали, а почему белый, он же маркий?</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Сейчас узнаешь. Володя, обещай мне, что ты отнесёшься с пониманием к тому, что я тебе сейчас скажу, даже если в чём-то будешь не согласен со мной?</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Натали, по-моему, я к тебе всегда относился и отношусь с пониманием.</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Спасибо, милый! За это я тебя и люблю! Володя, все браки свершаются на небесах! Я предлагаю: давай обвенчаемся в церкви!?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Натали, но ведь мы расписаны с тобой в ЗАГСЕ и являемся законными мужем и женой!..</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Володя, ЗАГС – это одно, а венчание – это совсем другое… Когда происходит обряд таинства венчания, то брак охраняет сам Господь Бог!</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 xml:space="preserve">Перов </w:t>
      </w:r>
      <w:r>
        <w:rPr>
          <w:rFonts w:cs="Times New Roman CYR" w:ascii="Times New Roman CYR" w:hAnsi="Times New Roman CYR"/>
          <w:b/>
          <w:i/>
          <w:sz w:val="28"/>
          <w:szCs w:val="28"/>
        </w:rPr>
        <w:t>(растерянно).</w:t>
      </w:r>
      <w:r>
        <w:rPr>
          <w:rFonts w:cs="Times New Roman CYR" w:ascii="Times New Roman CYR" w:hAnsi="Times New Roman CYR"/>
          <w:b/>
          <w:sz w:val="28"/>
          <w:szCs w:val="28"/>
        </w:rPr>
        <w:t xml:space="preserve"> Натали, ты как всегда права! Я вчера был в церкви,   заказал  сорокоуст, поставил свечу и стал молиться Богу, чтобы он помогал нашему счастью, чтобы мы всегда были вместе, всю жизнь! И вдруг меня освятил луч света!  Мне кажется, что это был знак с выше!... </w:t>
      </w:r>
      <w:r>
        <w:rPr>
          <w:rFonts w:cs="Times New Roman CYR" w:ascii="Times New Roman CYR" w:hAnsi="Times New Roman CYR"/>
          <w:sz w:val="28"/>
          <w:szCs w:val="28"/>
        </w:rPr>
        <w:t xml:space="preserve">Давай обвенчаемся.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Спасибо, милый!</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b/>
          <w:sz w:val="28"/>
          <w:szCs w:val="28"/>
        </w:rPr>
        <w:t xml:space="preserve"> </w:t>
      </w:r>
      <w:r>
        <w:rPr>
          <w:rFonts w:cs="Times New Roman CYR" w:ascii="Times New Roman CYR" w:hAnsi="Times New Roman CYR"/>
          <w:sz w:val="28"/>
          <w:szCs w:val="28"/>
        </w:rPr>
        <w:t>Я готов морально и духовно…</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Это и будет твой первый, важный шаг к Богу!</w:t>
      </w:r>
    </w:p>
    <w:p>
      <w:pPr>
        <w:pStyle w:val="Normal"/>
        <w:widowControl w:val="false"/>
        <w:autoSpaceDE w:val="false"/>
        <w:spacing w:lineRule="auto" w:line="240" w:before="0" w:after="0"/>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 </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 xml:space="preserve">Перов берёт костюм, уходит переодеваться. Розова зажигает перед иконой свечи. Меняется свет. Звенят колокола, поёт церковный хор. Перов с Розовой, взявшись за руки, выходят на середину сцены. Берут свечи. Таланин и Умнова держат над их головами короны. Раздаётся голос </w:t>
      </w:r>
      <w:r>
        <w:rPr>
          <w:rFonts w:cs="Times New Roman CYR" w:ascii="Times New Roman CYR" w:hAnsi="Times New Roman CYR"/>
          <w:i/>
          <w:color w:val="FF0000"/>
          <w:sz w:val="28"/>
          <w:szCs w:val="28"/>
        </w:rPr>
        <w:t>Режиссёра-Бога</w:t>
      </w:r>
      <w:r>
        <w:rPr>
          <w:rFonts w:cs="Times New Roman CYR" w:ascii="Times New Roman CYR" w:hAnsi="Times New Roman CYR"/>
          <w:i/>
          <w:sz w:val="28"/>
          <w:szCs w:val="28"/>
        </w:rPr>
        <w:t xml:space="preserve"> свыше.</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sz w:val="28"/>
          <w:szCs w:val="28"/>
          <w:highlight w:val="yellow"/>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sz w:val="28"/>
          <w:szCs w:val="28"/>
        </w:rPr>
        <w:t xml:space="preserve"> Во имя Отца, и Сына, и Святого Духа венчаются раб Божий Владимир и раба Божья Наталья!</w:t>
      </w:r>
      <w:r>
        <w:rPr>
          <w:rFonts w:cs="Times New Roman CYR" w:ascii="Times New Roman CYR" w:hAnsi="Times New Roman CYR"/>
          <w:i/>
          <w:sz w:val="28"/>
          <w:szCs w:val="28"/>
        </w:rPr>
        <w:t xml:space="preserve"> </w:t>
      </w:r>
      <w:r>
        <w:rPr>
          <w:rFonts w:cs="Times New Roman CYR" w:ascii="Times New Roman CYR" w:hAnsi="Times New Roman CYR"/>
          <w:sz w:val="28"/>
          <w:szCs w:val="28"/>
        </w:rPr>
        <w:t xml:space="preserve">Владимир, согласны ли Вы взять в жёны Наталью?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Да!</w:t>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sz w:val="28"/>
          <w:szCs w:val="28"/>
        </w:rPr>
        <w:t xml:space="preserve"> Наталья, согласны ли Вы стать женой Владимира?</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Да!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 xml:space="preserve">Венчанные надевают друг другу на руки обручальные кольца, звучит хор, свыше опять раздаётся голос </w:t>
      </w:r>
      <w:r>
        <w:rPr>
          <w:rFonts w:cs="Times New Roman CYR" w:ascii="Times New Roman CYR" w:hAnsi="Times New Roman CYR"/>
          <w:i/>
          <w:color w:val="FF0000"/>
          <w:sz w:val="28"/>
          <w:szCs w:val="28"/>
        </w:rPr>
        <w:t>Режиссёра-Бога</w:t>
      </w:r>
      <w:r>
        <w:rPr>
          <w:rFonts w:cs="Times New Roman CYR" w:ascii="Times New Roman CYR" w:hAnsi="Times New Roman CYR"/>
          <w:i/>
          <w:sz w:val="28"/>
          <w:szCs w:val="28"/>
        </w:rPr>
        <w:t>.</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sz w:val="28"/>
          <w:szCs w:val="28"/>
        </w:rPr>
        <w:t xml:space="preserve"> Друг для друга вы должны быть примером кротости и незлобия, воздержания, благодушия, честности и трудолюбия, покорности Божьей воле, терпения и упования; помогайте друг другу, берегите друг друга, покрывая немощи друг друга любовью.</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Перов и Розова подходят к иконе и целуют её. Звучит хор. Постепенно освещение меняется, церковная музыка стихает.</w:t>
      </w:r>
    </w:p>
    <w:p>
      <w:pPr>
        <w:pStyle w:val="Normal"/>
        <w:widowControl w:val="false"/>
        <w:autoSpaceDE w:val="false"/>
        <w:spacing w:lineRule="auto" w:line="240" w:before="0" w:after="0"/>
        <w:rPr>
          <w:rFonts w:ascii="Times New Roman CYR" w:hAnsi="Times New Roman CYR" w:cs="Times New Roman CYR"/>
          <w:i/>
          <w:i/>
          <w:sz w:val="28"/>
          <w:szCs w:val="28"/>
        </w:rPr>
      </w:pPr>
      <w:r>
        <w:rPr>
          <w:rFonts w:eastAsia="Times New Roman CYR" w:cs="Times New Roman CYR" w:ascii="Times New Roman CYR" w:hAnsi="Times New Roman CYR"/>
          <w:i/>
          <w:sz w:val="28"/>
          <w:szCs w:val="28"/>
        </w:rPr>
        <w:t xml:space="preserve"> </w:t>
      </w:r>
    </w:p>
    <w:p>
      <w:pPr>
        <w:pStyle w:val="Normal"/>
        <w:widowControl w:val="false"/>
        <w:autoSpaceDE w:val="false"/>
        <w:spacing w:lineRule="auto" w:line="240" w:before="0" w:after="0"/>
        <w:rPr>
          <w:rFonts w:ascii="Times New Roman CYR" w:hAnsi="Times New Roman CYR" w:cs="Times New Roman CYR"/>
          <w:b/>
          <w:b/>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Как легко внутри. Я такого никогда не испытывал. </w:t>
      </w:r>
      <w:r>
        <w:rPr>
          <w:rFonts w:cs="Times New Roman CYR" w:ascii="Times New Roman CYR" w:hAnsi="Times New Roman CYR"/>
          <w:b/>
          <w:sz w:val="28"/>
          <w:szCs w:val="28"/>
        </w:rPr>
        <w:t>Натали, я родился и вырос в маленьком городе Канске! Как и во всех провинциальных городах, среди молодёжи тогда были в моде пьянки и драки… Я хоть и не пил водку, а занимался спортом, но драться приходилось часто за своё  выживание!...  И меня не однократно могли убить и не однократно посадить в тюрьму, а однажды я чуть не утонул в реке… И только сейчас, я понял что всё это время меня оберегал Бог!</w:t>
      </w:r>
    </w:p>
    <w:p>
      <w:pPr>
        <w:pStyle w:val="Normal"/>
        <w:widowControl w:val="false"/>
        <w:autoSpaceDE w:val="false"/>
        <w:spacing w:lineRule="auto" w:line="240" w:before="0" w:after="0"/>
        <w:rPr>
          <w:rFonts w:ascii="Times New Roman CYR" w:hAnsi="Times New Roman CYR" w:cs="Times New Roman CYR"/>
          <w:b/>
          <w:b/>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Правильно понимаешь! И в рекламу ты попал не случайно, как тебе кажется, а закономерно!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b/>
          <w:sz w:val="28"/>
          <w:szCs w:val="28"/>
        </w:rPr>
        <w:t xml:space="preserve"> И это я понял. В библии сказано «У Бога  на   каждого  свой план!»</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Вот именно. Володя, Бог готовит тебе какую то важную, главную роль в твоей жизни!...</w:t>
      </w:r>
    </w:p>
    <w:p>
      <w:pPr>
        <w:pStyle w:val="Normal"/>
        <w:widowControl w:val="false"/>
        <w:autoSpaceDE w:val="false"/>
        <w:spacing w:lineRule="auto" w:line="240" w:before="0" w:after="0"/>
        <w:rPr/>
      </w:pPr>
      <w:r>
        <w:rPr>
          <w:rFonts w:cs="Times New Roman CYR" w:ascii="Times New Roman CYR" w:hAnsi="Times New Roman CYR"/>
          <w:b/>
          <w:sz w:val="28"/>
          <w:szCs w:val="28"/>
        </w:rPr>
        <w:t>Перов</w:t>
      </w:r>
      <w:r>
        <w:rPr>
          <w:rFonts w:cs="Times New Roman CYR" w:ascii="Times New Roman CYR" w:hAnsi="Times New Roman CYR"/>
          <w:sz w:val="28"/>
          <w:szCs w:val="28"/>
        </w:rPr>
        <w:t xml:space="preserve">. Наташа, ты представляешь, мне кажется, что после венчания мне открылось внутреннее содержание роли Священника. Я знаю теперь, как играть </w:t>
      </w:r>
      <w:r>
        <w:rPr>
          <w:rFonts w:cs="Times New Roman CYR" w:ascii="Times New Roman CYR" w:hAnsi="Times New Roman CYR"/>
          <w:sz w:val="28"/>
          <w:szCs w:val="28"/>
          <w:u w:val="single"/>
        </w:rPr>
        <w:t xml:space="preserve">эту роль.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Так пойди же и немедля начни репетировать, чтобы не потерять ощущение. Господь даровал тебе это знание. Светлана, помоги Володе с текстом, пожалуйста. </w:t>
      </w:r>
      <w:r>
        <w:rPr>
          <w:rFonts w:cs="Times New Roman CYR" w:ascii="Times New Roman CYR" w:hAnsi="Times New Roman CYR"/>
          <w:i/>
          <w:sz w:val="28"/>
          <w:szCs w:val="28"/>
        </w:rPr>
        <w:t>(Перов и Умнова уходят).</w:t>
      </w:r>
      <w:r>
        <w:rPr>
          <w:rFonts w:cs="Times New Roman CYR" w:ascii="Times New Roman CYR" w:hAnsi="Times New Roman CYR"/>
          <w:sz w:val="28"/>
          <w:szCs w:val="28"/>
        </w:rPr>
        <w:t xml:space="preserve"> Андрей, а тебя я прошу об одном одолжении в качестве праздничного подарка. О маленьком интервью о любви в честь нашего венчания для отдела «Светской хроники».</w:t>
      </w:r>
    </w:p>
    <w:p>
      <w:pPr>
        <w:pStyle w:val="Normal"/>
        <w:widowControl w:val="false"/>
        <w:autoSpaceDE w:val="false"/>
        <w:spacing w:lineRule="auto" w:line="240" w:before="0" w:after="0"/>
        <w:rPr>
          <w:rFonts w:ascii="Times New Roman CYR" w:hAnsi="Times New Roman CYR" w:cs="Times New Roman CYR"/>
          <w:color w:val="C0504D"/>
          <w:sz w:val="28"/>
          <w:szCs w:val="28"/>
        </w:rPr>
      </w:pPr>
      <w:r>
        <w:rPr>
          <w:rFonts w:cs="Times New Roman CYR" w:ascii="Times New Roman CYR" w:hAnsi="Times New Roman CYR"/>
          <w:sz w:val="28"/>
          <w:szCs w:val="28"/>
        </w:rPr>
        <w:t>Таланин. Конечно, конечно. Хотя я не любитель интервьюироваться.</w:t>
      </w:r>
    </w:p>
    <w:p>
      <w:pPr>
        <w:pStyle w:val="Normal"/>
        <w:widowControl w:val="false"/>
        <w:autoSpaceDE w:val="false"/>
        <w:spacing w:lineRule="auto" w:line="240" w:before="0" w:after="0"/>
        <w:rPr/>
      </w:pPr>
      <w:r>
        <w:rPr>
          <w:rFonts w:cs="Times New Roman CYR" w:ascii="Times New Roman CYR" w:hAnsi="Times New Roman CYR"/>
          <w:b/>
          <w:bCs/>
          <w:sz w:val="28"/>
          <w:szCs w:val="28"/>
        </w:rPr>
        <w:t>Розова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(включает диктофон).</w:t>
      </w:r>
      <w:r>
        <w:rPr>
          <w:rFonts w:cs="Times New Roman CYR" w:ascii="Times New Roman CYR" w:hAnsi="Times New Roman CYR"/>
          <w:sz w:val="28"/>
          <w:szCs w:val="28"/>
        </w:rPr>
        <w:t xml:space="preserve"> Андрей, многие Ваши песни о любви. Скажите, кому Вы их посвящаете?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Одной удивительной девушке, её зовут Яна. Это очень старая история. Однажды вечером я пошёл на дискотеку, и там встретился с девушкой необычайной красоты. Она только с моря приехала. Загорелая, стройная, в красном платье. От неё даже пахло морем… Я с ней весь вечер танцевал. Влюбился с первого взгляда.</w:t>
      </w:r>
      <w:r>
        <w:rPr>
          <w:rFonts w:cs="Times New Roman CYR" w:ascii="Times New Roman CYR" w:hAnsi="Times New Roman CYR"/>
          <w:color w:val="C0504D"/>
          <w:sz w:val="28"/>
          <w:szCs w:val="28"/>
        </w:rPr>
        <w:t xml:space="preserve"> </w:t>
      </w:r>
      <w:r>
        <w:rPr>
          <w:rFonts w:cs="Times New Roman CYR" w:ascii="Times New Roman CYR" w:hAnsi="Times New Roman CYR"/>
          <w:sz w:val="28"/>
          <w:szCs w:val="28"/>
        </w:rPr>
        <w:t>Яна стала моей музой, моим вдохновением. Вот тогда я и начал впервые писать песни: сначала стихи, а потом музыку. Любовь нам дана свыше Богом, чтобы мы стали добрее, лучше.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И что же потом стало с этой девушкой?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Она вышла замуж, пока я был в армии. Когда я узнал об этом, мне жить не хотелось. Потом я женился на другой, в надежде всё забыть. Но любовь оказалась сильнее. И я ушёл. Забрал только свою гитару. </w:t>
      </w:r>
      <w:r>
        <w:rPr>
          <w:rFonts w:cs="Times New Roman CYR" w:ascii="Times New Roman CYR" w:hAnsi="Times New Roman CYR"/>
          <w:bCs/>
          <w:sz w:val="28"/>
          <w:szCs w:val="28"/>
        </w:rPr>
        <w:t>Теперь вот с единомышленниками хотим организовать при храме</w:t>
      </w:r>
      <w:r>
        <w:rPr>
          <w:rFonts w:cs="Times New Roman CYR" w:ascii="Times New Roman CYR" w:hAnsi="Times New Roman CYR"/>
          <w:sz w:val="28"/>
          <w:szCs w:val="28"/>
        </w:rPr>
        <w:t xml:space="preserve"> реабилитационный центр «Благодать», чтобы с помощью молитвы и Божьего слова оказывать помощь всем нуждающимся. Организуем для людей работу, досуг и лечение. Будем жить общиной как одна большая семья, чтобы человек понял своё предназначение и не чувствовал себя одиноким.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Андрей, я желаю, чтобы все Ваши благородные начинания и творческие планы сбылись. Что ж, и последнее, у Вас вышел новый диск с песнями о любви. У Вас появилась новая муза? Кому Вы его посвятили, если не секрет?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Мне нравится одна девушка. Она очень похожа на Яну. Надеюсь, эта любовь будет более счастливой.</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Спасибо за откровенность, Андрей. На этой любовной ноте мы и закончим наше интервью. </w:t>
      </w:r>
      <w:r>
        <w:rPr>
          <w:rFonts w:cs="Times New Roman CYR" w:ascii="Times New Roman CYR" w:hAnsi="Times New Roman CYR"/>
          <w:i/>
          <w:iCs/>
          <w:sz w:val="28"/>
          <w:szCs w:val="28"/>
        </w:rPr>
        <w:t>(Выключает диктофон).</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И Вам спасибо за тёплые слова, за пожелания. Да поможет нам всем Господь Бог!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Андрей, у меня к вам личная просьба. Мама хочет, чтобы вы поработали на выборах с концертами. Вы согласны?</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Наташа, я очень хорошо отношусь к вам и к Татьяне Андреевне, но в политику лезть не хочу. Политика разобщает людей. Извини.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Андрей, я тебя понимаю и не осуждаю.</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Спасибо. До свидания.</w:t>
      </w:r>
      <w:r>
        <w:rPr>
          <w:rFonts w:cs="Times New Roman CYR" w:ascii="Times New Roman CYR" w:hAnsi="Times New Roman CYR"/>
          <w:i/>
          <w:iCs/>
          <w:sz w:val="28"/>
          <w:szCs w:val="28"/>
        </w:rPr>
        <w:t xml:space="preserve"> (Уходит).</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b/>
          <w:iCs/>
          <w:sz w:val="28"/>
          <w:szCs w:val="28"/>
        </w:rPr>
        <w:t xml:space="preserve"> </w:t>
      </w:r>
      <w:r>
        <w:rPr>
          <w:rFonts w:cs="Times New Roman CYR" w:ascii="Times New Roman CYR" w:hAnsi="Times New Roman CYR"/>
          <w:i/>
          <w:iCs/>
          <w:sz w:val="28"/>
          <w:szCs w:val="28"/>
        </w:rPr>
        <w:t>(вслед).</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 xml:space="preserve">До вечера. Не забудь, что вечером мы празднуем наше венчание. </w:t>
      </w:r>
      <w:r>
        <w:rPr>
          <w:rFonts w:cs="Times New Roman CYR" w:ascii="Times New Roman CYR" w:hAnsi="Times New Roman CYR"/>
          <w:i/>
          <w:iCs/>
          <w:sz w:val="28"/>
          <w:szCs w:val="28"/>
        </w:rPr>
        <w:t>(Телефонный звонок. Розова снимает трубку).</w:t>
      </w:r>
      <w:r>
        <w:rPr>
          <w:rFonts w:cs="Times New Roman CYR" w:ascii="Times New Roman CYR" w:hAnsi="Times New Roman CYR"/>
          <w:iCs/>
          <w:sz w:val="28"/>
          <w:szCs w:val="28"/>
        </w:rPr>
        <w:t xml:space="preserve"> Алло? Да, мама, мы уже дома. Всё прошло как нельзя лучше. Ты зря не пошла с нами в церковь. Мама, брось свои партийные предрассудки. Мы живём в конце двадцатого века, а ты так и осталась в пятидесятых… Хватит этой политики, приходи вечером к нам. Будем праздновать. </w:t>
      </w:r>
      <w:r>
        <w:rPr>
          <w:rFonts w:cs="Times New Roman CYR" w:ascii="Times New Roman CYR" w:hAnsi="Times New Roman CYR"/>
          <w:i/>
          <w:iCs/>
          <w:sz w:val="28"/>
          <w:szCs w:val="28"/>
        </w:rPr>
        <w:t>(Вешает</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трубку. Кричит).</w:t>
      </w:r>
      <w:r>
        <w:rPr>
          <w:rFonts w:cs="Times New Roman CYR" w:ascii="Times New Roman CYR" w:hAnsi="Times New Roman CYR"/>
          <w:iCs/>
          <w:sz w:val="28"/>
          <w:szCs w:val="28"/>
        </w:rPr>
        <w:t xml:space="preserve"> Света! </w:t>
      </w:r>
      <w:r>
        <w:rPr>
          <w:rFonts w:cs="Times New Roman CYR" w:ascii="Times New Roman CYR" w:hAnsi="Times New Roman CYR"/>
          <w:i/>
          <w:iCs/>
          <w:sz w:val="28"/>
          <w:szCs w:val="28"/>
        </w:rPr>
        <w:t>(Появляется Умнова).</w:t>
      </w:r>
      <w:r>
        <w:rPr>
          <w:rFonts w:cs="Times New Roman CYR" w:ascii="Times New Roman CYR" w:hAnsi="Times New Roman CYR"/>
          <w:iCs/>
          <w:sz w:val="28"/>
          <w:szCs w:val="28"/>
        </w:rPr>
        <w:t xml:space="preserve"> Иди, посплетничаем. Я взяла у Андрея интервью о любви. И он ответил на все интересующие нас вопросы. Если не обманывал. Но, кажется, нет.</w:t>
      </w:r>
    </w:p>
    <w:p>
      <w:pPr>
        <w:pStyle w:val="Normal"/>
        <w:widowControl w:val="false"/>
        <w:autoSpaceDE w:val="false"/>
        <w:spacing w:lineRule="auto" w:line="240" w:before="0" w:after="0"/>
        <w:rPr>
          <w:rFonts w:ascii="Times New Roman CYR" w:hAnsi="Times New Roman CYR" w:cs="Times New Roman CYR"/>
          <w:b/>
          <w:b/>
          <w:sz w:val="28"/>
          <w:szCs w:val="28"/>
        </w:rPr>
      </w:pPr>
      <w:r>
        <w:rPr>
          <w:rFonts w:cs="Times New Roman CYR" w:ascii="Times New Roman CYR" w:hAnsi="Times New Roman CYR"/>
          <w:b/>
          <w:iCs/>
          <w:sz w:val="28"/>
          <w:szCs w:val="28"/>
          <w:u w:val="single"/>
        </w:rPr>
        <w:t>Умнова.</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Ну ты хитра!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радуйся. По-моему, он кем-то увлекся. Андрей ведь творческий человек, он всё время ищет источник вдохновения…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Жаль, жаль… Он мне так нравится. Мне нравятся его песни… 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Света, зачем он тебе? Он пьет. А потом Андрей ведь намного моложе тебя.</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(серьёзно).</w:t>
      </w:r>
      <w:r>
        <w:rPr>
          <w:rFonts w:cs="Times New Roman CYR" w:ascii="Times New Roman CYR" w:hAnsi="Times New Roman CYR"/>
          <w:sz w:val="28"/>
          <w:szCs w:val="28"/>
        </w:rPr>
        <w:t xml:space="preserve"> Он пьёт, потому что не встретил настоящую любовь, потому что его никто не любит</w:t>
      </w:r>
      <w:r>
        <w:rPr>
          <w:rFonts w:cs="Times New Roman CYR" w:ascii="Times New Roman CYR" w:hAnsi="Times New Roman CYR"/>
          <w:i/>
          <w:sz w:val="28"/>
          <w:szCs w:val="28"/>
        </w:rPr>
        <w:t>. (Переходит на шутку).</w:t>
      </w:r>
      <w:r>
        <w:rPr>
          <w:rFonts w:cs="Times New Roman CYR" w:ascii="Times New Roman CYR" w:hAnsi="Times New Roman CYR"/>
          <w:sz w:val="28"/>
          <w:szCs w:val="28"/>
        </w:rPr>
        <w:t xml:space="preserve"> А то, что моложе, это даже хорошо. Я люблю молодых мужчин. Вот раньше, когда я училась в институте, мне нравились солидные дядьки с деньгами, а сейчас, когда у меня у самой есть деньги, мне почему-то нравятся молодые.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(шутя).</w:t>
      </w:r>
      <w:r>
        <w:rPr>
          <w:rFonts w:cs="Times New Roman CYR" w:ascii="Times New Roman CYR" w:hAnsi="Times New Roman CYR"/>
          <w:sz w:val="28"/>
          <w:szCs w:val="28"/>
        </w:rPr>
        <w:t xml:space="preserve"> Ой, Светка, попадёшь ты в ад со своими грехами – гореть тебе синим пламенем.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Главное – на этом свете не сгореть раньше времени, а там будь что будет. Дети у меня уже большие, теперь можно и для себя пожить. Наташа, мне из института звонили. Приглашают вернуться и возглавить тот научный проект, над которым я начала работать ещё во время перестройки. И я согласилась.</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Значит, с бизнесом покончено навсегда?</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Ни в коем случае, я столько сил, здоровья и времени потратила, чтобы раскрутить этот бизнес. Да и разве можно прожить на одну зарплату?!</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И как ты собираешься совмещать науку с бизнесом?</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Очень просто. Поставка товара из-за рубежа у меня отлажена, а торговать найму приезжих девчонок. Вот только с Таланиным пока никак не совмещается. Выход только один. Я должна стать его музой! Начинаю работать над формулой «Таланин плюс Умнова»!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Звонок в дверь. Входит </w:t>
      </w:r>
      <w:r>
        <w:rPr>
          <w:rFonts w:cs="Times New Roman CYR" w:ascii="Times New Roman CYR" w:hAnsi="Times New Roman CYR"/>
          <w:bCs/>
          <w:i/>
          <w:sz w:val="28"/>
          <w:szCs w:val="28"/>
        </w:rPr>
        <w:t>Самолюбов</w:t>
      </w:r>
      <w:r>
        <w:rPr>
          <w:rFonts w:cs="Times New Roman CYR" w:ascii="Times New Roman CYR" w:hAnsi="Times New Roman CYR"/>
          <w:i/>
          <w:iCs/>
          <w:sz w:val="28"/>
          <w:szCs w:val="28"/>
        </w:rPr>
        <w:t xml:space="preserve"> с букетом цветов в руках, кивнул Умновой.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Добрый день, Наталья Васильевна, извините, что без приглашения. Это – Вам </w:t>
      </w:r>
      <w:r>
        <w:rPr>
          <w:rFonts w:cs="Times New Roman CYR" w:ascii="Times New Roman CYR" w:hAnsi="Times New Roman CYR"/>
          <w:i/>
          <w:iCs/>
          <w:sz w:val="28"/>
          <w:szCs w:val="28"/>
        </w:rPr>
        <w:t>(протягивает цветы)</w:t>
      </w:r>
      <w:r>
        <w:rPr>
          <w:rFonts w:cs="Times New Roman CYR" w:ascii="Times New Roman CYR" w:hAnsi="Times New Roman CYR"/>
          <w:sz w:val="28"/>
          <w:szCs w:val="28"/>
        </w:rPr>
        <w:t xml:space="preserve"> в день такого знаменательного торжества! Время над Вами не властно. Вы всё молодеете, хорошеете. Белый цвет Вам очень к лицу. Я до сих пор жалею, что не женился на Вас. </w:t>
      </w:r>
      <w:r>
        <w:rPr>
          <w:rFonts w:cs="Times New Roman CYR" w:ascii="Times New Roman CYR" w:hAnsi="Times New Roman CYR"/>
          <w:i/>
          <w:sz w:val="28"/>
          <w:szCs w:val="28"/>
        </w:rPr>
        <w:t>(Смеётся).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А я нет.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Пойду помогу Владимиру Сергеевичу с текстом. </w:t>
      </w:r>
      <w:r>
        <w:rPr>
          <w:rFonts w:cs="Times New Roman CYR" w:ascii="Times New Roman CYR" w:hAnsi="Times New Roman CYR"/>
          <w:i/>
          <w:sz w:val="28"/>
          <w:szCs w:val="28"/>
        </w:rPr>
        <w:t>(Уходит).</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Может, чайком угостите?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Вы меня извините, ради Бога, но мне нужно писать статью.</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Статью? В такой день?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bCs/>
          <w:sz w:val="28"/>
          <w:szCs w:val="28"/>
        </w:rPr>
        <w:t>.</w:t>
      </w:r>
      <w:r>
        <w:rPr>
          <w:rFonts w:cs="Times New Roman CYR" w:ascii="Times New Roman CYR" w:hAnsi="Times New Roman CYR"/>
          <w:b/>
          <w:bCs/>
          <w:sz w:val="28"/>
          <w:szCs w:val="28"/>
        </w:rPr>
        <w:t xml:space="preserve"> </w:t>
      </w:r>
      <w:r>
        <w:rPr>
          <w:rFonts w:cs="Times New Roman CYR" w:ascii="Times New Roman CYR" w:hAnsi="Times New Roman CYR"/>
          <w:bCs/>
          <w:sz w:val="28"/>
          <w:szCs w:val="28"/>
        </w:rPr>
        <w:t>Дела не ждут</w:t>
      </w:r>
      <w:r>
        <w:rPr>
          <w:rFonts w:cs="Times New Roman CYR" w:ascii="Times New Roman CYR" w:hAnsi="Times New Roman CYR"/>
          <w:sz w:val="28"/>
          <w:szCs w:val="28"/>
        </w:rPr>
        <w:t xml:space="preserve">, Михаил Ильич.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Вы правы, Наталья Васильевна, работа прежде всего. Я не перестаю Вами восхищаться, теперь я понимаю, что не зря Вас любил…</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Вы не меня, Вы всегда любили только себя.</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sz w:val="28"/>
          <w:szCs w:val="28"/>
        </w:rPr>
        <w:t xml:space="preserve"> Наталья Васильевна, Вы преувеличиваете!.. Ладно, это уже история, а мы с Вами должны думать о завтрашнем дне. Если я не ошибаюсь, Вы уже лет так двадцать ведёте светскую хронику в «РИА Новости»?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Вы ошибаетесь. Через месяц – будет ровно восемнадцать лет.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Самолюбов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Восемнадцать? Отлично, отлично. Значит, о звёздах знаете всё. А знание – это большое богатство и большая сила. Наталья Васильевна, я хочу Вам помочь материализовать Ваши знания в деньги, ведь Вы в них нуждаетесь? </w:t>
      </w:r>
      <w:r>
        <w:rPr>
          <w:rFonts w:cs="Times New Roman CYR" w:ascii="Times New Roman CYR" w:hAnsi="Times New Roman CYR"/>
          <w:i/>
          <w:sz w:val="28"/>
          <w:szCs w:val="28"/>
        </w:rPr>
        <w:t>(Розова молчит).</w:t>
      </w:r>
      <w:r>
        <w:rPr>
          <w:rFonts w:cs="Times New Roman CYR" w:ascii="Times New Roman CYR" w:hAnsi="Times New Roman CYR"/>
          <w:sz w:val="28"/>
          <w:szCs w:val="28"/>
        </w:rPr>
        <w:t xml:space="preserve"> Сейчас, когда многие приоритеты у нас в стране поменялись, поменялись вкусы и запросы читателей. Мы должны этим воспользоваться и выпустить книгу на злобу дня. Я уже и название громкое придумал «Репортаж со Звездой в постели или Звёзды в постельных тонах». Можно смело издавать миллионным тиражом. Вы получите восемь процентов авторских от всей прибыли. Если не хотите светиться, можете взять себе псевдоним. </w:t>
      </w:r>
      <w:r>
        <w:rPr>
          <w:rFonts w:cs="Times New Roman CYR" w:ascii="Times New Roman CYR" w:hAnsi="Times New Roman CYR"/>
          <w:i/>
          <w:sz w:val="28"/>
          <w:szCs w:val="28"/>
        </w:rPr>
        <w:t>(Розова молчит).</w:t>
      </w:r>
      <w:r>
        <w:rPr>
          <w:rFonts w:cs="Times New Roman CYR" w:ascii="Times New Roman CYR" w:hAnsi="Times New Roman CYR"/>
          <w:sz w:val="28"/>
          <w:szCs w:val="28"/>
        </w:rPr>
        <w:t xml:space="preserve"> Наталья Васильевна, я знаю, что Ваш муж сейчас… фактически безработный актёр. Вы тоже по несколько месяцев не получаете зарплату, да и мне нужны деньги на ремонт типографии. У меня много неопубликованных работ, я ведь более 30 лет служу нашей литературе…</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Вы не служите, а выслуживаетесь перед властью. За это и получаете свои награды, звания и премии! Я не буду писать книгу «Репортаж</w:t>
      </w:r>
      <w:r>
        <w:rPr>
          <w:rFonts w:cs="Times New Roman CYR" w:ascii="Times New Roman CYR" w:hAnsi="Times New Roman CYR"/>
          <w:color w:val="C0504D"/>
          <w:sz w:val="28"/>
          <w:szCs w:val="28"/>
        </w:rPr>
        <w:t xml:space="preserve"> </w:t>
      </w:r>
      <w:r>
        <w:rPr>
          <w:rFonts w:cs="Times New Roman CYR" w:ascii="Times New Roman CYR" w:hAnsi="Times New Roman CYR"/>
          <w:sz w:val="28"/>
          <w:szCs w:val="28"/>
        </w:rPr>
        <w:t xml:space="preserve">со Звездой в постели или, как Вы говорите, Звёзды в постельных тонах», копаться в грязном белье не хочу. Я – серьезный обозреватель. Уходите, Михаил Ильич, я не хочу больше с Вами разговаривать. И заберите свои цветы.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i/>
          <w:sz w:val="28"/>
          <w:szCs w:val="28"/>
        </w:rPr>
        <w:t xml:space="preserve">Возвращает ему букет цветов. </w:t>
      </w:r>
      <w:r>
        <w:rPr>
          <w:rFonts w:cs="Times New Roman CYR" w:ascii="Times New Roman CYR" w:hAnsi="Times New Roman CYR"/>
          <w:bCs/>
          <w:i/>
          <w:sz w:val="28"/>
          <w:szCs w:val="28"/>
        </w:rPr>
        <w:t>Самолюбов растерянно посмотрел на Розову и пошёл к двери, но вернулся и с размаху со всей силы швырнул цветы на пол и выругался.</w:t>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bCs/>
          <w:i/>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Самолюбов.</w:t>
      </w:r>
      <w:r>
        <w:rPr>
          <w:rFonts w:cs="Times New Roman CYR" w:ascii="Times New Roman CYR" w:hAnsi="Times New Roman CYR"/>
          <w:bCs/>
          <w:sz w:val="28"/>
          <w:szCs w:val="28"/>
        </w:rPr>
        <w:t xml:space="preserve"> Дрянь… Попробуй только заикнись где-нибудь об этом, я тебя живой в землю закопаю вместе с твоим приживалом Перовым.</w:t>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bCs/>
          <w:i/>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Cs/>
          <w:i/>
          <w:sz w:val="28"/>
          <w:szCs w:val="28"/>
        </w:rPr>
        <w:t>Самолюбов вышел с высоко поднятой головой, хлопнув дверью. Розова сначала испугалась, но быстро пришла в себя, подняла букет и, открыв дверь, швырнула его вслед уходящему Самолюбову, села на диван и заплакала. На крики прибежали Перов и Умнова.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center"/>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двинадцатая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На сцене зажигается свет. Утро. Перов делает гимнастику. Входит Розова с большим животом. Становится ясно, что прошло несколько месяцев.</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что тебе приготовить на завтрак? </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Фрукты и овощи. Пожалуй, я этим ограничусь.</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Отлично! У нас есть фрукты: яблоки и твои любимые мандарины.</w:t>
      </w:r>
      <w:r>
        <w:rPr>
          <w:rFonts w:cs="Times New Roman CYR" w:ascii="Times New Roman CYR" w:hAnsi="Times New Roman CYR"/>
          <w:i/>
          <w:iCs/>
          <w:sz w:val="28"/>
          <w:szCs w:val="28"/>
        </w:rPr>
        <w:t xml:space="preserve"> (Перов начинает кормить её яблоком, подавая нарезанные дольки прямо в рот). </w:t>
      </w:r>
      <w:r>
        <w:rPr>
          <w:rFonts w:cs="Times New Roman CYR" w:ascii="Times New Roman CYR" w:hAnsi="Times New Roman CYR"/>
          <w:iCs/>
          <w:sz w:val="28"/>
          <w:szCs w:val="28"/>
        </w:rPr>
        <w:t>Как я тебе завидую!</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Почему?</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Беременным можно не поститься. А я бы сейчас с удовольствием вкусил жареного мяса, фаршированной рыбы!..</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b/>
          <w:sz w:val="28"/>
          <w:szCs w:val="28"/>
        </w:rPr>
        <w:t xml:space="preserve"> </w:t>
      </w:r>
      <w:r>
        <w:rPr>
          <w:rFonts w:cs="Times New Roman CYR" w:ascii="Times New Roman CYR" w:hAnsi="Times New Roman CYR"/>
          <w:i/>
          <w:sz w:val="28"/>
          <w:szCs w:val="28"/>
        </w:rPr>
        <w:t>(смеётся).</w:t>
      </w:r>
      <w:r>
        <w:rPr>
          <w:rFonts w:cs="Times New Roman CYR" w:ascii="Times New Roman CYR" w:hAnsi="Times New Roman CYR"/>
          <w:sz w:val="28"/>
          <w:szCs w:val="28"/>
        </w:rPr>
        <w:t xml:space="preserve"> Обжора! </w:t>
      </w:r>
      <w:r>
        <w:rPr>
          <w:rFonts w:cs="Times New Roman CYR" w:ascii="Times New Roman CYR" w:hAnsi="Times New Roman CYR"/>
          <w:i/>
          <w:sz w:val="28"/>
          <w:szCs w:val="28"/>
        </w:rPr>
        <w:t>(</w:t>
      </w:r>
      <w:r>
        <w:rPr>
          <w:rFonts w:cs="Times New Roman CYR" w:ascii="Times New Roman CYR" w:hAnsi="Times New Roman CYR"/>
          <w:i/>
          <w:iCs/>
          <w:sz w:val="28"/>
          <w:szCs w:val="28"/>
        </w:rPr>
        <w:t>Внезапно она вскрикивает и хватается за живот).</w:t>
      </w:r>
      <w:r>
        <w:rPr>
          <w:rFonts w:cs="Times New Roman CYR" w:ascii="Times New Roman CYR" w:hAnsi="Times New Roman CYR"/>
          <w:sz w:val="28"/>
          <w:szCs w:val="28"/>
        </w:rPr>
        <w:t xml:space="preserve"> Что-то мне плохо, и голова кружится…</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 xml:space="preserve">(испуганно). </w:t>
      </w:r>
      <w:r>
        <w:rPr>
          <w:rFonts w:cs="Times New Roman CYR" w:ascii="Times New Roman CYR" w:hAnsi="Times New Roman CYR"/>
          <w:sz w:val="28"/>
          <w:szCs w:val="28"/>
        </w:rPr>
        <w:t>Натали, ты меня пугаешь. Может, скорую вызвать?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Давай подождём. Помоги мне лечь на диван.</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Давай обними меня рукой за шею, вставай. Так-так пошли. Вот хорошо. </w:t>
      </w:r>
      <w:r>
        <w:rPr>
          <w:rFonts w:cs="Times New Roman CYR" w:ascii="Times New Roman CYR" w:hAnsi="Times New Roman CYR"/>
          <w:b/>
          <w:sz w:val="28"/>
          <w:szCs w:val="28"/>
          <w:u w:val="single"/>
        </w:rPr>
        <w:t>Ложись.</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(Осторожно укладывает её на диван. Звонок в дверь. Перов идёт открывать. Входит Умнова).</w:t>
      </w:r>
      <w:r>
        <w:rPr>
          <w:rFonts w:cs="Times New Roman CYR" w:ascii="Times New Roman CYR" w:hAnsi="Times New Roman CYR"/>
          <w:sz w:val="28"/>
          <w:szCs w:val="28"/>
        </w:rPr>
        <w:t xml:space="preserve"> Света, как хорошо, что ты пришла. Что-то Наташе стало плохо. А мне нужно уходить. Не знаю, что делать.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Не волнуйся, мне уже стало лучше.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я тебя боюсь оставлять…</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Иди. Я посижу с Наташей. Всё будет хорошо.</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Света, я надеюсь на тебя. </w:t>
      </w:r>
      <w:r>
        <w:rPr>
          <w:rFonts w:cs="Times New Roman CYR" w:ascii="Times New Roman CYR" w:hAnsi="Times New Roman CYR"/>
          <w:i/>
          <w:iCs/>
          <w:sz w:val="28"/>
          <w:szCs w:val="28"/>
        </w:rPr>
        <w:t xml:space="preserve">(Уходит). </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(пытается подбодрить Розову).</w:t>
      </w:r>
      <w:r>
        <w:rPr>
          <w:rFonts w:cs="Times New Roman CYR" w:ascii="Times New Roman CYR" w:hAnsi="Times New Roman CYR"/>
          <w:sz w:val="28"/>
          <w:szCs w:val="28"/>
        </w:rPr>
        <w:t xml:space="preserve"> </w:t>
      </w:r>
      <w:r>
        <w:rPr>
          <w:rFonts w:cs="Times New Roman CYR" w:ascii="Times New Roman CYR" w:hAnsi="Times New Roman CYR"/>
          <w:iCs/>
          <w:sz w:val="28"/>
          <w:szCs w:val="28"/>
        </w:rPr>
        <w:t>Уже полгода ты в положении, а мы в напряжении.</w:t>
      </w:r>
      <w:r>
        <w:rPr>
          <w:rFonts w:cs="Times New Roman CYR" w:ascii="Times New Roman CYR" w:hAnsi="Times New Roman CYR"/>
          <w:sz w:val="28"/>
          <w:szCs w:val="28"/>
        </w:rPr>
        <w:t xml:space="preserve"> Наташа, не раскисай…</w:t>
      </w:r>
      <w:r>
        <w:rPr>
          <w:rFonts w:cs="Times New Roman CYR" w:ascii="Times New Roman CYR" w:hAnsi="Times New Roman CYR"/>
          <w:iCs/>
          <w:color w:val="C0504D"/>
          <w:sz w:val="28"/>
          <w:szCs w:val="28"/>
        </w:rPr>
        <w:t xml:space="preserve"> </w:t>
      </w:r>
      <w:r>
        <w:rPr>
          <w:rFonts w:cs="Times New Roman CYR" w:ascii="Times New Roman CYR" w:hAnsi="Times New Roman CYR"/>
          <w:sz w:val="28"/>
          <w:szCs w:val="28"/>
        </w:rPr>
        <w:t xml:space="preserve">Держись, никаких болезней. Вечером идём ко мне. Надеюсь, вы не забыли, что у меня сегодня День рождения? </w:t>
      </w:r>
      <w:r>
        <w:rPr>
          <w:rFonts w:cs="Times New Roman CYR" w:ascii="Times New Roman CYR" w:hAnsi="Times New Roman CYR"/>
          <w:i/>
          <w:sz w:val="28"/>
          <w:szCs w:val="28"/>
        </w:rPr>
        <w:t>(Розова делает извинительный жест).</w:t>
      </w:r>
      <w:r>
        <w:rPr>
          <w:rFonts w:cs="Times New Roman CYR" w:ascii="Times New Roman CYR" w:hAnsi="Times New Roman CYR"/>
          <w:sz w:val="28"/>
          <w:szCs w:val="28"/>
        </w:rPr>
        <w:t xml:space="preserve"> Собирается интересная компания: профессора, доктора наук, зав кафедрами…</w:t>
      </w:r>
      <w:r>
        <w:rPr>
          <w:rFonts w:cs="Times New Roman CYR" w:ascii="Times New Roman CYR" w:hAnsi="Times New Roman CYR"/>
          <w:i/>
          <w:iCs/>
          <w:sz w:val="28"/>
          <w:szCs w:val="28"/>
        </w:rPr>
        <w:t>(Звонок в дверь).</w:t>
      </w:r>
      <w:r>
        <w:rPr>
          <w:rFonts w:cs="Times New Roman CYR" w:ascii="Times New Roman CYR" w:hAnsi="Times New Roman CYR"/>
          <w:iCs/>
          <w:sz w:val="28"/>
          <w:szCs w:val="28"/>
        </w:rPr>
        <w:t xml:space="preserve"> Подожди, дверь открою. Кто это?</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pPr>
      <w:r>
        <w:rPr>
          <w:rFonts w:cs="Times New Roman CYR" w:ascii="Times New Roman CYR" w:hAnsi="Times New Roman CYR"/>
          <w:i/>
          <w:iCs/>
          <w:sz w:val="28"/>
          <w:szCs w:val="28"/>
        </w:rPr>
        <w:t>Умнова идёт открывать дверь. Входит Таланин. От неожиданности встречи они растерялись, глядят друг на друга.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Умнова.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Здравствуй, Андрей.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Здравствуй, Света. Прекрасно выглядишь. Наташа, я принёс вам с Володей видеокассету своего сольного концерта с новыми песнями.</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Спасибо, Андрей, оставь, мы посмотрим. Володя должен скоро вернуться. Оставайся, чайку попьём. У Светы сегодня День рождения.</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sz w:val="28"/>
          <w:szCs w:val="28"/>
        </w:rPr>
        <w:t xml:space="preserve"> Да? Поздравляю.</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Умнова.</w:t>
      </w:r>
      <w:r>
        <w:rPr>
          <w:rFonts w:cs="Times New Roman CYR" w:ascii="Times New Roman CYR" w:hAnsi="Times New Roman CYR"/>
          <w:sz w:val="28"/>
          <w:szCs w:val="28"/>
        </w:rPr>
        <w:t xml:space="preserve"> Спасибо, проходи.</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Таланин.</w:t>
      </w:r>
      <w:r>
        <w:rPr>
          <w:rFonts w:cs="Times New Roman CYR" w:ascii="Times New Roman CYR" w:hAnsi="Times New Roman CYR"/>
          <w:sz w:val="28"/>
          <w:szCs w:val="28"/>
        </w:rPr>
        <w:t xml:space="preserve"> Нет- нет. Извините, мне некогда. До свидания.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Умнова.</w:t>
      </w:r>
      <w:r>
        <w:rPr>
          <w:rFonts w:cs="Times New Roman CYR" w:ascii="Times New Roman CYR" w:hAnsi="Times New Roman CYR"/>
          <w:sz w:val="28"/>
          <w:szCs w:val="28"/>
        </w:rPr>
        <w:t xml:space="preserve"> Андрей, подожди, мне с тобой поговорить нужно. Наташа, я сейчас вернусь. </w:t>
      </w:r>
      <w:r>
        <w:rPr>
          <w:rFonts w:cs="Times New Roman CYR" w:ascii="Times New Roman CYR" w:hAnsi="Times New Roman CYR"/>
          <w:i/>
          <w:iCs/>
          <w:sz w:val="28"/>
          <w:szCs w:val="28"/>
        </w:rPr>
        <w:t>(Бежит догонять Таланина).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Звонок в дверь. Входит Ира. В руках у неё ребёнок, завёрнутый в одеяльце.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Здравствуйте, Наталья Васильевна! У Вас дверь открыта. </w:t>
      </w:r>
      <w:r>
        <w:rPr>
          <w:rFonts w:cs="Times New Roman CYR" w:ascii="Times New Roman CYR" w:hAnsi="Times New Roman CYR"/>
          <w:i/>
          <w:iCs/>
          <w:sz w:val="28"/>
          <w:szCs w:val="28"/>
        </w:rPr>
        <w:t>(Растерянно, видя фигуру Розовой).</w:t>
      </w:r>
      <w:r>
        <w:rPr>
          <w:rFonts w:cs="Times New Roman CYR" w:ascii="Times New Roman CYR" w:hAnsi="Times New Roman CYR"/>
          <w:iCs/>
          <w:sz w:val="28"/>
          <w:szCs w:val="28"/>
        </w:rPr>
        <w:t xml:space="preserve"> Вы помните меня? Я – Ира Улетаева.</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Да, да, помню. Владимира Сергеевича нет дома.</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Я знаю. Я пришла к Вам, Наталья Васильевна, извините… Вы ждёте ребёнка?</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Да. А почему Вас это удивляет?</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Нет… так… Просто Владимир Сергеевич говорил, что Вы не можете иметь детей. Он что обманул меня?</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(медленно).</w:t>
      </w:r>
      <w:r>
        <w:rPr>
          <w:rFonts w:cs="Times New Roman CYR" w:ascii="Times New Roman CYR" w:hAnsi="Times New Roman CYR"/>
          <w:iCs/>
          <w:sz w:val="28"/>
          <w:szCs w:val="28"/>
        </w:rPr>
        <w:t xml:space="preserve"> Нет. Значит, Владимир Сергеевич посвящал Вас в наши семейные тайны? </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Это уже не важно. Я пойду. До свидания.</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Погодите. Сядьте. Зачем Вы пришли ко мне?</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Я? Так, просто.</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Неправда. Я </w:t>
      </w:r>
      <w:r>
        <w:rPr>
          <w:rFonts w:cs="Times New Roman CYR" w:ascii="Times New Roman CYR" w:hAnsi="Times New Roman CYR"/>
          <w:sz w:val="28"/>
          <w:szCs w:val="28"/>
        </w:rPr>
        <w:t xml:space="preserve">– </w:t>
      </w:r>
      <w:r>
        <w:rPr>
          <w:rFonts w:cs="Times New Roman CYR" w:ascii="Times New Roman CYR" w:hAnsi="Times New Roman CYR"/>
          <w:iCs/>
          <w:sz w:val="28"/>
          <w:szCs w:val="28"/>
        </w:rPr>
        <w:t>журналистка. Меня не так-то легко обмануть.</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Хорошо, я скажу правду. Я хотела сказать, что не отдам Вам своего ребёнка. Я сама его выращу и воспитаю! Я думала… Боже. Простите.</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Ира, я что-то не понимаю… О каком ребёнке Вы говорите?</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Вы ничего не знаете? </w:t>
      </w:r>
      <w:r>
        <w:rPr>
          <w:rFonts w:cs="Times New Roman CYR" w:ascii="Times New Roman CYR" w:hAnsi="Times New Roman CYR"/>
          <w:i/>
          <w:iCs/>
          <w:sz w:val="28"/>
          <w:szCs w:val="28"/>
        </w:rPr>
        <w:t>(качает головой)</w:t>
      </w:r>
      <w:r>
        <w:rPr>
          <w:rFonts w:cs="Times New Roman CYR" w:ascii="Times New Roman CYR" w:hAnsi="Times New Roman CYR"/>
          <w:iCs/>
          <w:sz w:val="28"/>
          <w:szCs w:val="28"/>
        </w:rPr>
        <w:t xml:space="preserve"> Владимир Сергеевич уговорил меня родить ребёнка и отдать его Вам на воспитание.</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(долго и молча смотрит на ребёнка).</w:t>
      </w:r>
      <w:r>
        <w:rPr>
          <w:rFonts w:cs="Times New Roman CYR" w:ascii="Times New Roman CYR" w:hAnsi="Times New Roman CYR"/>
          <w:iCs/>
          <w:sz w:val="28"/>
          <w:szCs w:val="28"/>
        </w:rPr>
        <w:t xml:space="preserve"> Это его ребёнок?</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Да. Его и мой.</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И чего Вы хотите теперь? </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Ничего. Хочу уехать.</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Но ребёнок… зачем? Как Вы на это согласились? Денег Владимир Сергеевич Вам не мог заплатить, Вы его полюбили? Полюбили моего мужа? А он Вас?</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Нет-нет. Вы – для него идеал, Наталья Васильевна, Вы не волнуйтесь, Вам нельзя. Я сама не понимаю, что со мной было, что я творила. Хотела всего! Поступить в театральный! Жить в Москве! Ни в чём не нуждаться! Но не знала, как этого добиться. Вот и натворила дел, так запуталась. Даже в эротическом фильме снялась. Только когда родился Серёжа, в голове всё стало проясняться, становиться на свои места. Наталья Васильевна, Вы не волнуйтесь, я уеду из Москвы, и Владимир Сергеевич нас никогда не найдёт. Передайте только ему это письмо. Я тут всё объяснила.</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А как же Ваша мечта стать актрисой?</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Мне сейчас ничего не нужно, кроме сына… Я устала от этой суеты, от проблем… </w:t>
      </w:r>
      <w:r>
        <w:rPr>
          <w:rFonts w:cs="Times New Roman CYR" w:ascii="Times New Roman CYR" w:hAnsi="Times New Roman CYR"/>
          <w:i/>
          <w:iCs/>
          <w:sz w:val="28"/>
          <w:szCs w:val="28"/>
        </w:rPr>
        <w:t>(плачет)</w:t>
      </w:r>
      <w:r>
        <w:rPr>
          <w:rFonts w:cs="Times New Roman CYR" w:ascii="Times New Roman CYR" w:hAnsi="Times New Roman CYR"/>
          <w:iCs/>
          <w:sz w:val="28"/>
          <w:szCs w:val="28"/>
        </w:rPr>
        <w:t xml:space="preserve"> Наталья Васильевна, можно Вас попросить, пожалуйста, дайте мне денег на дорогу домой. Мне не к кому больше обратиться.</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Да, да, конечно, сейчас. Нашла. Вот возьми, моя девочка. </w:t>
      </w:r>
      <w:r>
        <w:rPr>
          <w:rFonts w:cs="Times New Roman CYR" w:ascii="Times New Roman CYR" w:hAnsi="Times New Roman CYR"/>
          <w:i/>
          <w:iCs/>
          <w:sz w:val="28"/>
          <w:szCs w:val="28"/>
        </w:rPr>
        <w:t>(Протянула</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Ире несколько крупных</w:t>
      </w:r>
      <w:r>
        <w:rPr>
          <w:rFonts w:cs="Times New Roman CYR" w:ascii="Times New Roman CYR" w:hAnsi="Times New Roman CYR"/>
          <w:iCs/>
          <w:sz w:val="28"/>
          <w:szCs w:val="28"/>
        </w:rPr>
        <w:t xml:space="preserve"> </w:t>
      </w:r>
      <w:r>
        <w:rPr>
          <w:rFonts w:cs="Times New Roman CYR" w:ascii="Times New Roman CYR" w:hAnsi="Times New Roman CYR"/>
          <w:i/>
          <w:iCs/>
          <w:sz w:val="28"/>
          <w:szCs w:val="28"/>
        </w:rPr>
        <w:t xml:space="preserve">денежных купюр в рублях). </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Спасибо, Вы – добрый человек.</w:t>
      </w:r>
    </w:p>
    <w:p>
      <w:pPr>
        <w:pStyle w:val="Normal"/>
        <w:widowControl w:val="false"/>
        <w:autoSpaceDE w:val="false"/>
        <w:spacing w:lineRule="auto" w:line="240" w:before="0" w:after="0"/>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До свидания, Ира! Храни тебя Господь! Можно я поцелую Серёжу?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iCs/>
          <w:sz w:val="28"/>
          <w:szCs w:val="28"/>
          <w:u w:val="single"/>
        </w:rPr>
        <w:t>Ира.</w:t>
      </w:r>
      <w:r>
        <w:rPr>
          <w:rFonts w:cs="Times New Roman CYR" w:ascii="Times New Roman CYR" w:hAnsi="Times New Roman CYR"/>
          <w:iCs/>
          <w:sz w:val="28"/>
          <w:szCs w:val="28"/>
        </w:rPr>
        <w:t xml:space="preserve"> Да. </w:t>
      </w:r>
      <w:r>
        <w:rPr>
          <w:rFonts w:cs="Times New Roman CYR" w:ascii="Times New Roman CYR" w:hAnsi="Times New Roman CYR"/>
          <w:i/>
          <w:iCs/>
          <w:sz w:val="28"/>
          <w:szCs w:val="28"/>
        </w:rPr>
        <w:t>(Розова целует ребёнка. Ира уходит).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b/>
          <w:iCs/>
          <w:sz w:val="28"/>
          <w:szCs w:val="28"/>
        </w:rPr>
        <w:t xml:space="preserve"> </w:t>
      </w:r>
      <w:r>
        <w:rPr>
          <w:rFonts w:cs="Times New Roman CYR" w:ascii="Times New Roman CYR" w:hAnsi="Times New Roman CYR"/>
          <w:iCs/>
          <w:sz w:val="28"/>
          <w:szCs w:val="28"/>
        </w:rPr>
        <w:t xml:space="preserve">Господи! Благослови Ирину и её сына на успешную дорогу, на здоровье, на счастье. Пошли Ирине хорошего мужа, а её сыну хорошего отца! Господи, это я во всём виновата. Прости меня, Отец, и вразуми на будущее, чтобы впредь я не делала больше таких глупостей… </w:t>
      </w:r>
      <w:r>
        <w:rPr>
          <w:rFonts w:cs="Times New Roman CYR" w:ascii="Times New Roman CYR" w:hAnsi="Times New Roman CYR"/>
          <w:i/>
          <w:iCs/>
          <w:sz w:val="28"/>
          <w:szCs w:val="28"/>
        </w:rPr>
        <w:t>(Перешла на крик, у Розовой началась истерика).</w:t>
      </w:r>
      <w:r>
        <w:rPr>
          <w:rFonts w:cs="Times New Roman CYR" w:ascii="Times New Roman CYR" w:hAnsi="Times New Roman CYR"/>
          <w:iCs/>
          <w:sz w:val="28"/>
          <w:szCs w:val="28"/>
        </w:rPr>
        <w:t xml:space="preserve"> Это я во всём виновата, я, я, я… </w:t>
      </w:r>
      <w:r>
        <w:rPr>
          <w:rFonts w:cs="Times New Roman CYR" w:ascii="Times New Roman CYR" w:hAnsi="Times New Roman CYR"/>
          <w:i/>
          <w:iCs/>
          <w:sz w:val="28"/>
          <w:szCs w:val="28"/>
        </w:rPr>
        <w:t>(Ей стало плохо, и она легла в постель. Входит Перов).</w:t>
      </w:r>
    </w:p>
    <w:p>
      <w:pPr>
        <w:pStyle w:val="Normal"/>
        <w:widowControl w:val="false"/>
        <w:autoSpaceDE w:val="false"/>
        <w:spacing w:lineRule="auto" w:line="240" w:before="0" w:after="0"/>
        <w:rPr>
          <w:rFonts w:ascii="Times New Roman CYR" w:hAnsi="Times New Roman CYR" w:cs="Times New Roman CYR"/>
          <w:iCs/>
          <w:sz w:val="28"/>
          <w:szCs w:val="28"/>
          <w:u w:val="single"/>
        </w:rPr>
      </w:pPr>
      <w:r>
        <w:rPr>
          <w:rFonts w:cs="Times New Roman CYR" w:ascii="Times New Roman CYR" w:hAnsi="Times New Roman CYR"/>
          <w:iCs/>
          <w:sz w:val="28"/>
          <w:szCs w:val="28"/>
          <w:u w:val="single"/>
        </w:rPr>
        <w:t>Перов. Привет! Как себя чуствуешь дорогая?</w:t>
      </w:r>
    </w:p>
    <w:p>
      <w:pPr>
        <w:pStyle w:val="Normal"/>
        <w:widowControl w:val="false"/>
        <w:autoSpaceDE w:val="false"/>
        <w:spacing w:lineRule="auto" w:line="240" w:before="0" w:after="0"/>
        <w:rPr>
          <w:rFonts w:ascii="Times New Roman CYR" w:hAnsi="Times New Roman CYR" w:cs="Times New Roman CYR"/>
          <w:iCs/>
          <w:sz w:val="28"/>
          <w:szCs w:val="28"/>
          <w:u w:val="single"/>
        </w:rPr>
      </w:pPr>
      <w:r>
        <w:rPr>
          <w:rFonts w:cs="Times New Roman CYR" w:ascii="Times New Roman CYR" w:hAnsi="Times New Roman CYR"/>
          <w:iCs/>
          <w:sz w:val="28"/>
          <w:szCs w:val="28"/>
          <w:u w:val="single"/>
        </w:rPr>
        <w:t>Розова. Плохо… Но кажется полегчало… Рассказывай, как отснялся, что там за передача была?</w:t>
      </w:r>
    </w:p>
    <w:p>
      <w:pPr>
        <w:pStyle w:val="Normal"/>
        <w:widowControl w:val="false"/>
        <w:autoSpaceDE w:val="false"/>
        <w:spacing w:lineRule="auto" w:line="240" w:before="0" w:after="0"/>
        <w:rPr>
          <w:rFonts w:ascii="Times New Roman CYR" w:hAnsi="Times New Roman CYR" w:cs="Times New Roman CYR"/>
          <w:iCs/>
          <w:sz w:val="28"/>
          <w:szCs w:val="28"/>
          <w:u w:val="single"/>
        </w:rPr>
      </w:pPr>
      <w:r>
        <w:rPr>
          <w:rFonts w:cs="Times New Roman CYR" w:ascii="Times New Roman CYR" w:hAnsi="Times New Roman CYR"/>
          <w:iCs/>
          <w:sz w:val="28"/>
          <w:szCs w:val="28"/>
          <w:u w:val="single"/>
        </w:rPr>
        <w:t>Перов. Мистическая передача «Тайны.» Я был в роли эксперта, один мужик рассказал страшную историю, прямо как будто из фильма ужасов…</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На сцену через зрительный зал выходит мужчина лет 50 – 60, скромно одетый во всё старенькое и начинает свой рассказ.</w:t>
      </w:r>
    </w:p>
    <w:p>
      <w:pPr>
        <w:pStyle w:val="Normal"/>
        <w:widowControl w:val="false"/>
        <w:autoSpaceDE w:val="false"/>
        <w:spacing w:lineRule="auto" w:line="240" w:before="0" w:after="0"/>
        <w:rPr/>
      </w:pPr>
      <w:r>
        <w:rPr>
          <w:rFonts w:cs="Times New Roman CYR" w:ascii="Times New Roman CYR" w:hAnsi="Times New Roman CYR"/>
          <w:iCs/>
          <w:sz w:val="28"/>
          <w:szCs w:val="28"/>
        </w:rPr>
        <w:t>Мужик. Родился я и вырос в деревне! Мама у меня была верующая, настоящая христианка, по воскресеньям ходила в церковь, соблюдала все посты и заповеди, у нас в доме была маленькая, семейная икона Пресвятой Богородицы. Бывало в детстве поранишь руку или ногу, мама приложит к ранке иконку, прочитает молитву, глядишь ранка заживёт, прыщик рассосётся, так я и вырос с этой иконкой. Стал бизнесменом, покупал у мужиков мясо в деревне и отвозил в город, там его продавал дороже. Всё у меня было хорошо, дом новый построил, большой, уютный, светлый! Сын со своей семьёй переехали жить к нам, но однажды я не продал мясо, расстроился, напился с горя… Приезжаю домой, беру икону и говорю; » Я же просил тебя помочь мне, а ты не помогла, я не продал мясо, а если оно испортится и пропадёт, то и деньги пропадут…» Обругал её по матушке и по батюшке и хрясь, хрясь  порвал со злости на четыре части… Мама была в таком шоке, что даже плакать у неё сил не было, она скотчем склеила икону, молилась за меня Богу, просила у него прощения и я на следующий день по трезвянке, пошёл в церковь покаялся и тоже попросил у Бога прощения! Но увы ничего не помогло и у меня и в семье начались проблемы. Сначала сын с невесткой и двумя внуками ушёл от нас, потом умерла жена, вскоре и маму похранил, деревенские мужики сожгли мой дом. Я поехал в город устроился на работу, но вскоре меня выгнали с работы, я устроился на другую, третью, четвёртую, за год я поменял шесть мест работы и везде меня выгоняли… Так получалось, что кто  то, что то разобьёт, поломает или украдёт, а виноватым всегда оказывался почему то я и меня выгоняли с работы…</w:t>
      </w:r>
    </w:p>
    <w:p>
      <w:pPr>
        <w:pStyle w:val="Normal"/>
        <w:widowControl w:val="false"/>
        <w:autoSpaceDE w:val="false"/>
        <w:spacing w:lineRule="auto" w:line="240" w:before="0" w:after="0"/>
        <w:rPr>
          <w:rFonts w:ascii="Times New Roman CYR" w:hAnsi="Times New Roman CYR" w:cs="Times New Roman CYR"/>
          <w:iCs/>
          <w:sz w:val="28"/>
          <w:szCs w:val="28"/>
        </w:rPr>
      </w:pPr>
      <w:r>
        <w:rPr>
          <w:rFonts w:eastAsia="Times New Roman CYR" w:cs="Times New Roman CYR" w:ascii="Times New Roman CYR" w:hAnsi="Times New Roman CYR"/>
          <w:iCs/>
          <w:sz w:val="28"/>
          <w:szCs w:val="28"/>
        </w:rPr>
        <w:t xml:space="preserve"> </w:t>
      </w:r>
      <w:r>
        <w:rPr>
          <w:rFonts w:cs="Times New Roman CYR" w:ascii="Times New Roman CYR" w:hAnsi="Times New Roman CYR"/>
          <w:iCs/>
          <w:sz w:val="28"/>
          <w:szCs w:val="28"/>
        </w:rPr>
        <w:t>Я отчаялся и уехал жить в Москву, сейчас   хожу с протянутой рукой, прошу милостыню, сплю в подвалах где придётся как бомж. Летом работаю на дачах, одним забор починю, другим полочки в доме сделаю, третьим огород скопаю, у некоторых даже на даче как сторож живу, охраняю огород от бомжей, а зимой опять в подвал. Вот так и живу, что будет дальше со мной, я не знаю…</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
          <w:iCs/>
          <w:sz w:val="28"/>
          <w:szCs w:val="28"/>
        </w:rPr>
        <w:t>(Мужик ушёл через зрительный зал</w:t>
      </w:r>
      <w:r>
        <w:rPr>
          <w:rFonts w:cs="Times New Roman CYR" w:ascii="Times New Roman CYR" w:hAnsi="Times New Roman CYR"/>
          <w:iCs/>
          <w:sz w:val="28"/>
          <w:szCs w:val="28"/>
        </w:rPr>
        <w:t xml:space="preserve">.)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Вот такая грустная история. Жаль. Пропадёт мужик… (</w:t>
      </w:r>
      <w:r>
        <w:rPr>
          <w:rFonts w:cs="Times New Roman CYR" w:ascii="Times New Roman CYR" w:hAnsi="Times New Roman CYR"/>
          <w:i/>
          <w:sz w:val="28"/>
          <w:szCs w:val="28"/>
        </w:rPr>
        <w:t>Розовой</w:t>
      </w:r>
      <w:r>
        <w:rPr>
          <w:rFonts w:cs="Times New Roman CYR" w:ascii="Times New Roman CYR" w:hAnsi="Times New Roman CYR"/>
          <w:sz w:val="28"/>
          <w:szCs w:val="28"/>
        </w:rPr>
        <w:t xml:space="preserve"> </w:t>
      </w:r>
      <w:r>
        <w:rPr>
          <w:rFonts w:cs="Times New Roman CYR" w:ascii="Times New Roman CYR" w:hAnsi="Times New Roman CYR"/>
          <w:i/>
          <w:sz w:val="28"/>
          <w:szCs w:val="28"/>
        </w:rPr>
        <w:t>опять</w:t>
      </w:r>
      <w:r>
        <w:rPr>
          <w:rFonts w:cs="Times New Roman CYR" w:ascii="Times New Roman CYR" w:hAnsi="Times New Roman CYR"/>
          <w:sz w:val="28"/>
          <w:szCs w:val="28"/>
        </w:rPr>
        <w:t xml:space="preserve"> </w:t>
      </w:r>
      <w:r>
        <w:rPr>
          <w:rFonts w:cs="Times New Roman CYR" w:ascii="Times New Roman CYR" w:hAnsi="Times New Roman CYR"/>
          <w:i/>
          <w:sz w:val="28"/>
          <w:szCs w:val="28"/>
        </w:rPr>
        <w:t>стало плохо, её стало тошнить</w:t>
      </w:r>
      <w:r>
        <w:rPr>
          <w:rFonts w:cs="Times New Roman CYR" w:ascii="Times New Roman CYR" w:hAnsi="Times New Roman CYR"/>
          <w:sz w:val="28"/>
          <w:szCs w:val="28"/>
        </w:rPr>
        <w:t xml:space="preserve">.) Натали, что с тобой? Я сейчас вызову скорую помощь. Света, Света, где ты? </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pPr>
      <w:r>
        <w:rPr>
          <w:rFonts w:cs="Times New Roman CYR" w:ascii="Times New Roman CYR" w:hAnsi="Times New Roman CYR"/>
          <w:i/>
          <w:iCs/>
          <w:sz w:val="28"/>
          <w:szCs w:val="28"/>
        </w:rPr>
        <w:t xml:space="preserve">Раздаётся звук сирены скорой помощи.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тринадцатая.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С правой стороны на сцену выходит Татьяна Андреевна с пакетом продуктов, а с левой стороны от зрителей, навстречу ей идёт Самолюбов в рясе Священника с бородой. Пройдя мимо друг друга, Татьяне Андреевне показалось, что она знает этого Священника.</w:t>
      </w:r>
    </w:p>
    <w:p>
      <w:pPr>
        <w:pStyle w:val="Normal"/>
        <w:widowControl w:val="false"/>
        <w:autoSpaceDE w:val="false"/>
        <w:spacing w:lineRule="auto" w:line="240" w:before="0" w:after="0"/>
        <w:rPr/>
      </w:pPr>
      <w:r>
        <w:rPr>
          <w:rFonts w:cs="Times New Roman CYR" w:ascii="Times New Roman CYR" w:hAnsi="Times New Roman CYR"/>
          <w:b/>
          <w:bCs/>
          <w:sz w:val="28"/>
          <w:szCs w:val="28"/>
        </w:rPr>
        <w:t>Т. А. (Окрикнула его.) Молодой человек, можно вас спросить, «Вы случайно не Михаил Ильич Самолюбов?»</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Самолюбов. Здравствуйте Татьяна Андреевна! Да, это 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Т. А. Переобулся?... Ну и кто вы теперь «Папа Римский» или «Патриарх» всея Руси?</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Самолюбов. Увы. Увы. Рад бы в рай да грехи не пускают… Мне хотя бы до Дьякона дослужиться…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Т. А. В своих книжках сейчас Бога и всех святых прославляете?!</w:t>
      </w:r>
    </w:p>
    <w:p>
      <w:pPr>
        <w:pStyle w:val="Normal"/>
        <w:widowControl w:val="false"/>
        <w:autoSpaceDE w:val="false"/>
        <w:spacing w:lineRule="auto" w:line="240" w:before="0" w:after="0"/>
        <w:rPr/>
      </w:pPr>
      <w:r>
        <w:rPr>
          <w:rFonts w:cs="Times New Roman CYR" w:ascii="Times New Roman CYR" w:hAnsi="Times New Roman CYR"/>
          <w:b/>
          <w:bCs/>
          <w:sz w:val="28"/>
          <w:szCs w:val="28"/>
        </w:rPr>
        <w:t>Самолюбов. Да пишу про Иисуса Христа, про святых, выпускаем брошурки,  программки!... Я сменил тематику, моё издательство «Святой Георгий» процветает! У меня всё хорошо!</w:t>
      </w:r>
    </w:p>
    <w:p>
      <w:pPr>
        <w:pStyle w:val="Normal"/>
        <w:widowControl w:val="false"/>
        <w:autoSpaceDE w:val="false"/>
        <w:spacing w:lineRule="auto" w:line="240" w:before="0" w:after="0"/>
        <w:rPr/>
      </w:pPr>
      <w:r>
        <w:rPr>
          <w:rFonts w:cs="Times New Roman CYR" w:ascii="Times New Roman CYR" w:hAnsi="Times New Roman CYR"/>
          <w:b/>
          <w:bCs/>
          <w:sz w:val="28"/>
          <w:szCs w:val="28"/>
        </w:rPr>
        <w:t>Т. А. Я в этом не сомневаюсь… Михаил Ильич, вы при любой власти будите востребованны!...</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Самолюбов. Да голубушка, я человек находчивый, деловой никогда и нигде не пропаду!... Досвиданье Татьяна Андреевна!... (</w:t>
      </w:r>
      <w:r>
        <w:rPr>
          <w:rFonts w:cs="Times New Roman CYR" w:ascii="Times New Roman CYR" w:hAnsi="Times New Roman CYR"/>
          <w:b/>
          <w:bCs/>
          <w:i/>
          <w:sz w:val="28"/>
          <w:szCs w:val="28"/>
        </w:rPr>
        <w:t>Расходятся.</w:t>
      </w:r>
      <w:r>
        <w:rPr>
          <w:rFonts w:cs="Times New Roman CYR" w:ascii="Times New Roman CYR" w:hAnsi="Times New Roman CYR"/>
          <w:b/>
          <w:bCs/>
          <w:sz w:val="28"/>
          <w:szCs w:val="28"/>
        </w:rPr>
        <w:t xml:space="preserve"> </w:t>
      </w:r>
      <w:r>
        <w:rPr>
          <w:rFonts w:cs="Times New Roman CYR" w:ascii="Times New Roman CYR" w:hAnsi="Times New Roman CYR"/>
          <w:b/>
          <w:bCs/>
          <w:i/>
          <w:sz w:val="28"/>
          <w:szCs w:val="28"/>
        </w:rPr>
        <w:t>Кричит</w:t>
      </w:r>
      <w:r>
        <w:rPr>
          <w:rFonts w:cs="Times New Roman CYR" w:ascii="Times New Roman CYR" w:hAnsi="Times New Roman CYR"/>
          <w:b/>
          <w:bCs/>
          <w:sz w:val="28"/>
          <w:szCs w:val="28"/>
        </w:rPr>
        <w:t>.) Приходите голубушка к нам в церковь,  на исповедь, Я вам все грехи отпущу!...</w:t>
      </w:r>
    </w:p>
    <w:p>
      <w:pPr>
        <w:pStyle w:val="Normal"/>
        <w:widowControl w:val="false"/>
        <w:autoSpaceDE w:val="false"/>
        <w:spacing w:lineRule="auto" w:line="240" w:before="0" w:after="0"/>
        <w:rPr>
          <w:rFonts w:ascii="Times New Roman CYR" w:hAnsi="Times New Roman CYR" w:cs="Times New Roman CYR"/>
          <w:b/>
          <w:b/>
          <w:bCs/>
          <w:i/>
          <w:i/>
          <w:sz w:val="28"/>
          <w:szCs w:val="28"/>
        </w:rPr>
      </w:pPr>
      <w:r>
        <w:rPr>
          <w:rFonts w:cs="Times New Roman CYR" w:ascii="Times New Roman CYR" w:hAnsi="Times New Roman CYR"/>
          <w:b/>
          <w:bCs/>
          <w:sz w:val="28"/>
          <w:szCs w:val="28"/>
        </w:rPr>
        <w:t>Т. А. (</w:t>
      </w:r>
      <w:r>
        <w:rPr>
          <w:rFonts w:cs="Times New Roman CYR" w:ascii="Times New Roman CYR" w:hAnsi="Times New Roman CYR"/>
          <w:b/>
          <w:bCs/>
          <w:i/>
          <w:sz w:val="28"/>
          <w:szCs w:val="28"/>
        </w:rPr>
        <w:t>Татьяна Андреевна подошла к нему и строго сказала</w:t>
      </w:r>
      <w:r>
        <w:rPr>
          <w:rFonts w:cs="Times New Roman CYR" w:ascii="Times New Roman CYR" w:hAnsi="Times New Roman CYR"/>
          <w:b/>
          <w:bCs/>
          <w:sz w:val="28"/>
          <w:szCs w:val="28"/>
        </w:rPr>
        <w:t>.) Михаил Ильич, голубчик, вы сначала свои грехи отмолите у Бога, а потом уже будите отпускать их другим!...</w:t>
      </w:r>
    </w:p>
    <w:p>
      <w:pPr>
        <w:pStyle w:val="Normal"/>
        <w:widowControl w:val="false"/>
        <w:autoSpaceDE w:val="false"/>
        <w:spacing w:lineRule="auto" w:line="240" w:before="0" w:after="0"/>
        <w:rPr>
          <w:rFonts w:ascii="Times New Roman CYR" w:hAnsi="Times New Roman CYR" w:cs="Times New Roman CYR"/>
          <w:b/>
          <w:b/>
          <w:bCs/>
          <w:i/>
          <w:i/>
          <w:sz w:val="28"/>
          <w:szCs w:val="28"/>
        </w:rPr>
      </w:pPr>
      <w:r>
        <w:rPr>
          <w:rFonts w:cs="Times New Roman CYR" w:ascii="Times New Roman CYR" w:hAnsi="Times New Roman CYR"/>
          <w:b/>
          <w:bCs/>
          <w:i/>
          <w:sz w:val="28"/>
          <w:szCs w:val="28"/>
        </w:rPr>
        <w:t>Звучит кусочек песни «Вечерний звон, вечерний звон! Как много дум приносит он…</w:t>
      </w:r>
    </w:p>
    <w:p>
      <w:pPr>
        <w:pStyle w:val="Normal"/>
        <w:widowControl w:val="false"/>
        <w:autoSpaceDE w:val="false"/>
        <w:spacing w:lineRule="auto" w:line="240" w:before="0" w:after="0"/>
        <w:rPr>
          <w:rFonts w:ascii="Times New Roman CYR" w:hAnsi="Times New Roman CYR" w:cs="Times New Roman CYR"/>
          <w:b/>
          <w:b/>
          <w:bCs/>
          <w:i/>
          <w:i/>
          <w:sz w:val="28"/>
          <w:szCs w:val="28"/>
        </w:rPr>
      </w:pPr>
      <w:r>
        <w:rPr>
          <w:rFonts w:cs="Times New Roman CYR" w:ascii="Times New Roman CYR" w:hAnsi="Times New Roman CYR"/>
          <w:b/>
          <w:bCs/>
          <w:i/>
          <w:sz w:val="28"/>
          <w:szCs w:val="28"/>
        </w:rPr>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bCs/>
          <w:i/>
          <w:sz w:val="28"/>
          <w:szCs w:val="28"/>
        </w:rPr>
        <w:t>Перов входит в свою квартиру, на ходу читая письмо Ирины, которое передала ему жена. Садится на диван. Прочитав, отложил его. Задумался. Звонок в дверь. Вбегает пьяный Таланин.</w:t>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bCs/>
          <w:i/>
          <w:sz w:val="28"/>
          <w:szCs w:val="28"/>
        </w:rPr>
      </w:r>
    </w:p>
    <w:p>
      <w:pPr>
        <w:pStyle w:val="Normal"/>
        <w:widowControl w:val="false"/>
        <w:autoSpaceDE w:val="false"/>
        <w:spacing w:lineRule="auto" w:line="240" w:before="0" w:after="0"/>
        <w:rPr>
          <w:rFonts w:ascii="Times New Roman CYR" w:hAnsi="Times New Roman CYR" w:cs="Times New Roman CYR"/>
          <w:bCs/>
          <w:i/>
          <w:i/>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Ты куда опять Иру спрятал? Говори, иначе, я тебя сейчас убью… </w:t>
      </w:r>
      <w:r>
        <w:rPr>
          <w:rFonts w:cs="Times New Roman CYR" w:ascii="Times New Roman CYR" w:hAnsi="Times New Roman CYR"/>
          <w:bCs/>
          <w:i/>
          <w:sz w:val="28"/>
          <w:szCs w:val="28"/>
        </w:rPr>
        <w:t>(ударил Перова).</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Ира уехала.</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Куда?</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
          <w:bCs/>
          <w:sz w:val="28"/>
          <w:szCs w:val="28"/>
        </w:rPr>
        <w:t xml:space="preserve"> </w:t>
      </w:r>
      <w:r>
        <w:rPr>
          <w:rFonts w:cs="Times New Roman CYR" w:ascii="Times New Roman CYR" w:hAnsi="Times New Roman CYR"/>
          <w:bCs/>
          <w:sz w:val="28"/>
          <w:szCs w:val="28"/>
        </w:rPr>
        <w:t>Не знаю.</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Что ты гонишь, куда ты опять её спрятал от меня? Что ты её всё время прячешь?…</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Она мне письмо передала. Вот возьми, почитай. У меня от тебя секретов нет.</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(отсутствующим взглядом смотрит на письмо).</w:t>
      </w:r>
      <w:r>
        <w:rPr>
          <w:rFonts w:cs="Times New Roman CYR" w:ascii="Times New Roman CYR" w:hAnsi="Times New Roman CYR"/>
          <w:bCs/>
          <w:sz w:val="28"/>
          <w:szCs w:val="28"/>
        </w:rPr>
        <w:t xml:space="preserve"> Уехала… Жаль, а я ведь хотел на ней жениться. Володя, прости, что я тебя обидел… </w:t>
      </w:r>
      <w:r>
        <w:rPr>
          <w:rFonts w:cs="Times New Roman CYR" w:ascii="Times New Roman CYR" w:hAnsi="Times New Roman CYR"/>
          <w:bCs/>
          <w:i/>
          <w:sz w:val="28"/>
          <w:szCs w:val="28"/>
        </w:rPr>
        <w:t>(Упал на колени).</w:t>
      </w:r>
      <w:r>
        <w:rPr>
          <w:rFonts w:cs="Times New Roman CYR" w:ascii="Times New Roman CYR" w:hAnsi="Times New Roman CYR"/>
          <w:bCs/>
          <w:sz w:val="28"/>
          <w:szCs w:val="28"/>
        </w:rPr>
        <w:t xml:space="preserve"> Прости меня, братишка, негодяя. Я сволочь, скотина, животное… Прости. Я хочу поделиться с тобой своими сомнениями, последнее время, я всё меньше верю, что Бог есть на этом свете…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Почему ты стал вдруг сомневаться в Боге?...</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Я как любой, нормальный человек и артист, хочу быть успешным. Больше десяти лет пребываю в Боге, молю и прошу его каждый день решить мои проблемы в личной жизни и помочь мне стать звездой… Но Он как будто не слышит меня, я дальше ресторана не могу подняться, вот я и подумал, а может нет Бога, а есть миф, красивая сказка о Боге!...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На Бога надейся, а сам не плошай! Сейчас, чтобы стать звездой одного таланта мало, надо иметь блат или везение… Нужно везде выступать на концертах, на праздниках, на фестивалях, на конкурсах, петь даже на свадьбах…Тогда тебя заметит какой-нибудь продюссер  и  раскрутит. Ты не хуже наших звёзд, но ты зациклился на своём ресторане и ни куда не ходишь, боишься потерять хорошее бабло, а кто тебя увидит на  окрайне  Москвы? Ты сам закрыл перед собой дверь…</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Возможно в этом ты и прав, а что ты скажешь о наших священниках, которые пьют, курят, прелюбодействуют, многие из них не соблюдают Божьи заповеди, а ведь это помощники Бога, они как святые должны показывать всем пример, вести правильный образ жизни?!...</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Андрей, ты пойми, что священники, это обычные люди и им ни что человеческое не чуждо… Праведниками могут быть только Святые! Нам всем сейчас надо работать над собой, менять свой менталитет, демократия -  это не вседозволенность как думают многие…</w:t>
      </w:r>
    </w:p>
    <w:p>
      <w:pPr>
        <w:pStyle w:val="Normal"/>
        <w:widowControl w:val="false"/>
        <w:autoSpaceDE w:val="false"/>
        <w:spacing w:lineRule="auto" w:line="240" w:before="0" w:after="0"/>
        <w:rPr>
          <w:rFonts w:ascii="Times New Roman CYR" w:hAnsi="Times New Roman CYR" w:cs="Times New Roman CYR"/>
          <w:b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(строго).</w:t>
      </w:r>
      <w:r>
        <w:rPr>
          <w:rFonts w:cs="Times New Roman CYR" w:ascii="Times New Roman CYR" w:hAnsi="Times New Roman CYR"/>
          <w:bCs/>
          <w:sz w:val="28"/>
          <w:szCs w:val="28"/>
        </w:rPr>
        <w:t xml:space="preserve"> Андрей, прошу тебя завязывай со своими пьянками-гулянками. Сколько можно пить? Возьми себя в руки. Ты же сильный мужик, в армии сапёром был, а тут раскис… Будут у тебя в жизни ещё и Яны, и Иры! Ты же талантливый человек, написал бы лучше песню-хит.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Таланин</w:t>
      </w:r>
      <w:r>
        <w:rPr>
          <w:rFonts w:cs="Times New Roman CYR" w:ascii="Times New Roman CYR" w:hAnsi="Times New Roman CYR"/>
          <w:bCs/>
          <w:sz w:val="28"/>
          <w:szCs w:val="28"/>
        </w:rPr>
        <w:t xml:space="preserve"> </w:t>
      </w:r>
      <w:r>
        <w:rPr>
          <w:rFonts w:cs="Times New Roman CYR" w:ascii="Times New Roman CYR" w:hAnsi="Times New Roman CYR"/>
          <w:bCs/>
          <w:i/>
          <w:sz w:val="28"/>
          <w:szCs w:val="28"/>
        </w:rPr>
        <w:t xml:space="preserve">(встаёт). </w:t>
      </w:r>
      <w:r>
        <w:rPr>
          <w:rFonts w:cs="Times New Roman CYR" w:ascii="Times New Roman CYR" w:hAnsi="Times New Roman CYR"/>
          <w:bCs/>
          <w:sz w:val="28"/>
          <w:szCs w:val="28"/>
        </w:rPr>
        <w:t>Точно. Напишу. Я уже слышу эту песню, её сладкую мелодию… (</w:t>
      </w:r>
      <w:r>
        <w:rPr>
          <w:rFonts w:cs="Times New Roman CYR" w:ascii="Times New Roman CYR" w:hAnsi="Times New Roman CYR"/>
          <w:bCs/>
          <w:i/>
          <w:sz w:val="28"/>
          <w:szCs w:val="28"/>
        </w:rPr>
        <w:t xml:space="preserve">Под фонограмму звучит скрипка, которую слышит только Таланин). </w:t>
      </w:r>
      <w:r>
        <w:rPr>
          <w:rFonts w:cs="Times New Roman CYR" w:ascii="Times New Roman CYR" w:hAnsi="Times New Roman CYR"/>
          <w:bCs/>
          <w:sz w:val="28"/>
          <w:szCs w:val="28"/>
        </w:rPr>
        <w:t>Какая великолепная мелодия, нежная, сказочная, волшебная</w:t>
      </w:r>
      <w:r>
        <w:rPr>
          <w:rFonts w:cs="Times New Roman CYR" w:ascii="Times New Roman CYR" w:hAnsi="Times New Roman CYR"/>
          <w:bCs/>
          <w:i/>
          <w:sz w:val="28"/>
          <w:szCs w:val="28"/>
        </w:rPr>
        <w:t xml:space="preserve">, </w:t>
      </w:r>
      <w:r>
        <w:rPr>
          <w:rFonts w:cs="Times New Roman CYR" w:ascii="Times New Roman CYR" w:hAnsi="Times New Roman CYR"/>
          <w:bCs/>
          <w:sz w:val="28"/>
          <w:szCs w:val="28"/>
        </w:rPr>
        <w:t>просто божественная музыка</w:t>
      </w:r>
      <w:r>
        <w:rPr>
          <w:rFonts w:cs="Times New Roman CYR" w:ascii="Times New Roman CYR" w:hAnsi="Times New Roman CYR"/>
          <w:bCs/>
          <w:i/>
          <w:sz w:val="28"/>
          <w:szCs w:val="28"/>
        </w:rPr>
        <w:t>…</w:t>
      </w:r>
      <w:r>
        <w:rPr>
          <w:rFonts w:cs="Times New Roman CYR" w:ascii="Times New Roman CYR" w:hAnsi="Times New Roman CYR"/>
          <w:bCs/>
          <w:sz w:val="28"/>
          <w:szCs w:val="28"/>
        </w:rPr>
        <w:t xml:space="preserve"> На вступление пущу скрипку, потом оркестр. Припев должен быть весёлым, вначале барабанная дробь, бум–бум–бум, потом проигрыш гитары и оркестр. </w:t>
      </w:r>
      <w:r>
        <w:rPr>
          <w:rFonts w:cs="Times New Roman CYR" w:ascii="Times New Roman CYR" w:hAnsi="Times New Roman CYR"/>
          <w:bCs/>
          <w:i/>
          <w:sz w:val="28"/>
          <w:szCs w:val="28"/>
        </w:rPr>
        <w:t>(Таланин  уходит).</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Cs/>
          <w:sz w:val="28"/>
          <w:szCs w:val="28"/>
        </w:rPr>
        <w:t xml:space="preserve"> Заблудшая овца. Выведи его, Господь, на путь истинный!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sz w:val="28"/>
          <w:szCs w:val="28"/>
        </w:rPr>
        <w:t xml:space="preserve">Сегодня я остановился, чтобы моя жизнь изменилась. Отец Небесный, прости меня, что я жил только своими желаниями и мечтами. Я много просил и редко благодарил Тебя. Прости меня и позволь мне всё начать сначала. </w:t>
      </w:r>
      <w:r>
        <w:rPr>
          <w:rFonts w:cs="Times New Roman CYR" w:ascii="Times New Roman CYR" w:hAnsi="Times New Roman CYR"/>
          <w:b/>
          <w:sz w:val="28"/>
          <w:szCs w:val="28"/>
        </w:rPr>
        <w:t>Благодарю тебя, Господи,</w:t>
      </w:r>
      <w:r>
        <w:rPr>
          <w:rFonts w:cs="Times New Roman CYR" w:ascii="Times New Roman CYR" w:hAnsi="Times New Roman CYR"/>
          <w:sz w:val="28"/>
          <w:szCs w:val="28"/>
        </w:rPr>
        <w:t xml:space="preserve"> за все испытания, которые привели меня к Тебе! Аминь! </w:t>
      </w:r>
      <w:r>
        <w:rPr>
          <w:rFonts w:cs="Times New Roman CYR" w:ascii="Times New Roman CYR" w:hAnsi="Times New Roman CYR"/>
          <w:i/>
          <w:iCs/>
          <w:sz w:val="28"/>
          <w:szCs w:val="28"/>
        </w:rPr>
        <w:t>(Перекрестившись, не раздеваясь, ложится спать на диван).</w:t>
      </w:r>
    </w:p>
    <w:p>
      <w:pPr>
        <w:pStyle w:val="Normal"/>
        <w:widowControl w:val="false"/>
        <w:autoSpaceDE w:val="false"/>
        <w:spacing w:lineRule="auto" w:line="240" w:before="0" w:after="0"/>
        <w:rPr>
          <w:rFonts w:ascii="Times New Roman CYR" w:hAnsi="Times New Roman CYR" w:cs="Times New Roman CYR"/>
          <w:i/>
          <w:i/>
          <w:iCs/>
          <w:color w:val="FF00FF"/>
          <w:sz w:val="28"/>
          <w:szCs w:val="28"/>
        </w:rPr>
      </w:pPr>
      <w:r>
        <w:rPr>
          <w:rFonts w:cs="Times New Roman CYR" w:ascii="Times New Roman CYR" w:hAnsi="Times New Roman CYR"/>
          <w:i/>
          <w:iCs/>
          <w:color w:val="FF00FF"/>
          <w:sz w:val="28"/>
          <w:szCs w:val="28"/>
        </w:rPr>
      </w:r>
    </w:p>
    <w:p>
      <w:pPr>
        <w:pStyle w:val="Normal"/>
        <w:widowControl w:val="false"/>
        <w:autoSpaceDE w:val="false"/>
        <w:spacing w:lineRule="auto" w:line="240" w:before="0" w:after="0"/>
        <w:rPr>
          <w:rFonts w:ascii="Times New Roman CYR" w:hAnsi="Times New Roman CYR" w:cs="Times New Roman CYR"/>
          <w:color w:val="FF00FF"/>
          <w:sz w:val="28"/>
          <w:szCs w:val="28"/>
        </w:rPr>
      </w:pPr>
      <w:r>
        <w:rPr>
          <w:rFonts w:cs="Times New Roman CYR" w:ascii="Times New Roman CYR" w:hAnsi="Times New Roman CYR"/>
          <w:color w:val="FF00FF"/>
          <w:sz w:val="28"/>
          <w:szCs w:val="28"/>
        </w:rPr>
      </w:r>
    </w:p>
    <w:p>
      <w:pPr>
        <w:pStyle w:val="Normal"/>
        <w:widowControl w:val="false"/>
        <w:autoSpaceDE w:val="false"/>
        <w:spacing w:lineRule="auto" w:line="240" w:before="0" w:after="0"/>
        <w:rPr/>
      </w:pPr>
      <w:r>
        <w:rPr>
          <w:rFonts w:cs="Times New Roman CYR" w:ascii="Times New Roman CYR" w:hAnsi="Times New Roman CYR"/>
          <w:i/>
          <w:sz w:val="28"/>
          <w:szCs w:val="28"/>
        </w:rPr>
        <w:t>Затемнение</w:t>
      </w:r>
    </w:p>
    <w:p>
      <w:pPr>
        <w:pStyle w:val="Normal"/>
        <w:widowControl w:val="false"/>
        <w:autoSpaceDE w:val="false"/>
        <w:spacing w:lineRule="auto" w:line="240" w:before="0" w:after="0"/>
        <w:jc w:val="center"/>
        <w:rPr>
          <w:rFonts w:ascii="Times New Roman CYR" w:hAnsi="Times New Roman CYR" w:cs="Times New Roman CYR"/>
          <w:b/>
          <w:b/>
          <w:bCs/>
          <w:i/>
          <w:i/>
          <w:sz w:val="28"/>
          <w:szCs w:val="28"/>
        </w:rPr>
      </w:pPr>
      <w:r>
        <w:rPr>
          <w:rFonts w:cs="Times New Roman CYR" w:ascii="Times New Roman CYR" w:hAnsi="Times New Roman CYR"/>
          <w:b/>
          <w:bCs/>
          <w:i/>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четырнадцатая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pPr>
      <w:r>
        <w:rPr>
          <w:rFonts w:cs="Times New Roman CYR" w:ascii="Times New Roman CYR" w:hAnsi="Times New Roman CYR"/>
          <w:i/>
          <w:iCs/>
          <w:sz w:val="28"/>
          <w:szCs w:val="28"/>
        </w:rPr>
        <w:t xml:space="preserve">Утро. На сцене слабый свет. Звучит тревожная музыка, почти траурная. Резко зажигаются все огни на сцене. Перов просыпается весь в поту.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Какой ужасный сон. Какой ужасный сон… </w:t>
      </w:r>
      <w:r>
        <w:rPr>
          <w:rFonts w:cs="Times New Roman CYR" w:ascii="Times New Roman CYR" w:hAnsi="Times New Roman CYR"/>
          <w:i/>
          <w:iCs/>
          <w:sz w:val="28"/>
          <w:szCs w:val="28"/>
        </w:rPr>
        <w:t>(обувшись, нервно ходит по комнате, приговаривая)</w:t>
      </w:r>
      <w:r>
        <w:rPr>
          <w:rFonts w:cs="Times New Roman CYR" w:ascii="Times New Roman CYR" w:hAnsi="Times New Roman CYR"/>
          <w:sz w:val="28"/>
          <w:szCs w:val="28"/>
        </w:rPr>
        <w:t xml:space="preserve"> Какой глупый, жестокий сон… Зачем он мне приснился? Неужели с Наташей что-нибудь случилось? </w:t>
      </w:r>
      <w:r>
        <w:rPr>
          <w:rFonts w:cs="Times New Roman CYR" w:ascii="Times New Roman CYR" w:hAnsi="Times New Roman CYR"/>
          <w:i/>
          <w:sz w:val="28"/>
          <w:szCs w:val="28"/>
        </w:rPr>
        <w:t xml:space="preserve">(Подходит к телефону, набирает номер больницы). </w:t>
      </w:r>
      <w:r>
        <w:rPr>
          <w:rFonts w:cs="Times New Roman CYR" w:ascii="Times New Roman CYR" w:hAnsi="Times New Roman CYR"/>
          <w:sz w:val="28"/>
          <w:szCs w:val="28"/>
        </w:rPr>
        <w:t xml:space="preserve">Занято. </w:t>
      </w:r>
      <w:r>
        <w:rPr>
          <w:rFonts w:cs="Times New Roman CYR" w:ascii="Times New Roman CYR" w:hAnsi="Times New Roman CYR"/>
          <w:i/>
          <w:iCs/>
          <w:sz w:val="28"/>
          <w:szCs w:val="28"/>
        </w:rPr>
        <w:t>(Падает на колени перед иконой).</w:t>
      </w:r>
      <w:r>
        <w:rPr>
          <w:rFonts w:cs="Times New Roman CYR" w:ascii="Times New Roman CYR" w:hAnsi="Times New Roman CYR"/>
          <w:i/>
          <w:sz w:val="28"/>
          <w:szCs w:val="28"/>
        </w:rPr>
        <w:t xml:space="preserve"> </w:t>
      </w:r>
      <w:r>
        <w:rPr>
          <w:rFonts w:cs="Times New Roman CYR" w:ascii="Times New Roman CYR" w:hAnsi="Times New Roman CYR"/>
          <w:sz w:val="28"/>
          <w:szCs w:val="28"/>
        </w:rPr>
        <w:t xml:space="preserve">Господи, прости меня за то, что я прелюбодействовал. Прости  меня за все мои грехи. Если я виноват, накажи меня. Только не забирай у меня Наташу. Прошу тебя, во имя Отца и Сына, и Святого Духа… Аминь. </w:t>
      </w:r>
      <w:r>
        <w:rPr>
          <w:rFonts w:cs="Times New Roman CYR" w:ascii="Times New Roman CYR" w:hAnsi="Times New Roman CYR"/>
          <w:i/>
          <w:iCs/>
          <w:sz w:val="28"/>
          <w:szCs w:val="28"/>
        </w:rPr>
        <w:t>(Крестится).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Слышится шум машины. Звонок в дверь. Перов открывает дверь, входит Татьяна Андреевна.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 xml:space="preserve">переворачивая тумбу вождями к зрителям). </w:t>
      </w:r>
      <w:r>
        <w:rPr>
          <w:rFonts w:cs="Times New Roman CYR" w:ascii="Times New Roman CYR" w:hAnsi="Times New Roman CYR"/>
          <w:sz w:val="28"/>
          <w:szCs w:val="28"/>
        </w:rPr>
        <w:t xml:space="preserve">Доброе утро, Владимир Сергеевич! Я приехала сделать Вам деловое предложение. Надо сняться в рекламном ролике нашей партии. В декабре, как вы знаете, будут выборы в Государственную Думу, и мы должны победить. Только наша партия способна спасти страну от развала. Вы – талантливый актёр, народ Вас любит. Думаю, с Вашей помощью и при Вашей-то популярности </w:t>
      </w:r>
      <w:r>
        <w:rPr>
          <w:rFonts w:cs="Times New Roman CYR" w:ascii="Times New Roman CYR" w:hAnsi="Times New Roman CYR"/>
          <w:i/>
          <w:sz w:val="28"/>
          <w:szCs w:val="28"/>
        </w:rPr>
        <w:t xml:space="preserve">(Перов делает нервный жест рукой.) </w:t>
      </w:r>
      <w:r>
        <w:rPr>
          <w:rFonts w:cs="Times New Roman CYR" w:ascii="Times New Roman CYR" w:hAnsi="Times New Roman CYR"/>
          <w:sz w:val="28"/>
          <w:szCs w:val="28"/>
        </w:rPr>
        <w:t xml:space="preserve">мы сможем всколыхнуть общественное мнение.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Татьяна Андреевна, разве клоун Вам может помочь? Выборы – это политическая акция, тут нужны солидные люди.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Владимир Сергеевич, за все наши размолвки я прошу прощения. Сейчас не время для обид, надо спасать Россию. В рекламном ролике надо создать образ советского патриота, который бы напомнил о героическом прошлом нашей страны, о великих достижениях народа. Мы победили Гитлера и освободили всё человечество от фашизма, потому что были большой, сильной державой, которой больше нет. Мы первыми в мире запустили человека в космос. Учеба и лечение были бесплатными. У всех была стабильная работа. А потом Вы акцентируете внимание на том, что происходит сейчас. Заводы и фабрики стоят. Люди со всей страны едут в Москву, чтобы найти работу… А поступить и учиться в престижном ВУЗе можно только за баснословные деньги. Уверена, что Вы прекрасно справитесь с этим образом. В конце можно сказать и про ошибки. Да, мы ошибались, но ведь мы были первыми в мире, кто строил социализм, и эти ошибки были неизбежными. Не ошибается тот, кто ничего не делает!</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Самой большой вашей ошибкой было то, что вы оторвали людей от Церкви. Это вы им внушили, что Бога нет, есть коммунистическая партия, наш рулевой. Уничтожая церкви, священников, вы даже не подозревали, что рубите сук, на котором сидите, ведь религия дисциплинирует народ. Началось моральное, духовное и нравственное разложение общества.</w:t>
      </w:r>
      <w:r>
        <w:rPr>
          <w:rFonts w:cs="Times New Roman CYR" w:ascii="Times New Roman CYR" w:hAnsi="Times New Roman CYR"/>
          <w:color w:val="C0504D"/>
          <w:sz w:val="28"/>
          <w:szCs w:val="28"/>
        </w:rPr>
        <w:t xml:space="preserve"> </w:t>
      </w:r>
      <w:r>
        <w:rPr>
          <w:rFonts w:cs="Times New Roman CYR" w:ascii="Times New Roman CYR" w:hAnsi="Times New Roman CYR"/>
          <w:color w:val="0D0D0D"/>
          <w:sz w:val="28"/>
          <w:szCs w:val="28"/>
        </w:rPr>
        <w:t>Расстреляв царскую семью,</w:t>
      </w:r>
      <w:r>
        <w:rPr>
          <w:rFonts w:cs="Times New Roman CYR" w:ascii="Times New Roman CYR" w:hAnsi="Times New Roman CYR"/>
          <w:b/>
          <w:color w:val="C0504D"/>
          <w:sz w:val="28"/>
          <w:szCs w:val="28"/>
        </w:rPr>
        <w:t xml:space="preserve"> </w:t>
      </w:r>
      <w:r>
        <w:rPr>
          <w:rFonts w:cs="Times New Roman CYR" w:ascii="Times New Roman CYR" w:hAnsi="Times New Roman CYR"/>
          <w:sz w:val="28"/>
          <w:szCs w:val="28"/>
        </w:rPr>
        <w:t xml:space="preserve">вы под корень срубили лучшие национальные традиции, культуру, стали уничтожать религию и народ пошел за дьяволом.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Кстати, то, что сейчас творится в стране, – это плоды воспитания тех застойных времён. Это ваши вчерашние ученики грабят и разоряют страну, это ваши вчерашние комсомольцы алчно рвут её на части.</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(раздражённо).</w:t>
      </w:r>
      <w:r>
        <w:rPr>
          <w:rFonts w:cs="Times New Roman CYR" w:ascii="Times New Roman CYR" w:hAnsi="Times New Roman CYR"/>
          <w:sz w:val="28"/>
          <w:szCs w:val="28"/>
        </w:rPr>
        <w:t xml:space="preserve"> Владимир Сергеевич!.. </w:t>
      </w:r>
      <w:r>
        <w:rPr>
          <w:rFonts w:cs="Times New Roman CYR" w:ascii="Times New Roman CYR" w:hAnsi="Times New Roman CYR"/>
          <w:i/>
          <w:sz w:val="28"/>
          <w:szCs w:val="28"/>
        </w:rPr>
        <w:t>(направляется к дверям).</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i/>
          <w:sz w:val="28"/>
          <w:szCs w:val="28"/>
        </w:rPr>
        <w:t xml:space="preserve"> (отмахивается рукой, снова набирает номер больницы).</w:t>
      </w:r>
      <w:r>
        <w:rPr>
          <w:rFonts w:cs="Times New Roman CYR" w:ascii="Times New Roman CYR" w:hAnsi="Times New Roman CYR"/>
          <w:sz w:val="28"/>
          <w:szCs w:val="28"/>
        </w:rPr>
        <w:t xml:space="preserve"> Да что ж такое, опять занято!</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(возвращается).</w:t>
      </w:r>
      <w:r>
        <w:rPr>
          <w:rFonts w:cs="Times New Roman CYR" w:ascii="Times New Roman CYR" w:hAnsi="Times New Roman CYR"/>
          <w:sz w:val="28"/>
          <w:szCs w:val="28"/>
        </w:rPr>
        <w:t xml:space="preserve"> Заблуждаетесь, Владимир Сергеевич, в основе коммунистического воспитания лежали всё те же самые христианские ценности и Уголовный Кодекс карал по всей строгости закона тех, кто от них отступал. А ваше пресловутое разложение началось именно тогда, когда партия ослабила внимание и потеряла бдительность, когда западной идеологии позволили разъедать души и сердца неискушённых, доверчивых советских граждан. Вот откуда пришёл дьявол, Владимир Сергеевич, откуда пришло разрушение с дьявольской вседозволенностью, ненасытностью и безнаказанностью. Вот, кем взращены хозяева финансовых пирамид, этих беспардонных аферюг, которых Вы норовите возвести в ранг страдальцев. Да не сотворите себе кумира, Владимир Сергеевич. Ведь это они в своих жалких  рекламках  выставляли русский народ дураком и посмешищем, эдаким тупым сибирским валенком. Может, Вы и не понимали, в чём снимаетесь, но они-то очень чётко представляли свои цели и задачи. Уничтожить экономику, культуру, нравственность, народ, страну…, уничтожить всё, как Вы сказали, срубить под корень. И эти рекламки были началом великого крестового похода.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Мы не построили коммунизм, потому что мы его строили без Бога. Без Бога вообще ничего не построишь. Христианство на Руси – это основа русской культуры, её духовный стержень. Без этого стержня мы рассыпались, развалились, как когда-то распался великий, древний Рим от разврата… Мы должны жить с Богом! В Библии сказано: «Служить Богу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это значит служить людям. Служить людям </w:t>
      </w:r>
      <w:r>
        <w:rPr>
          <w:rFonts w:cs="Times New Roman CYR" w:ascii="Times New Roman CYR" w:hAnsi="Times New Roman CYR"/>
          <w:iCs/>
          <w:sz w:val="28"/>
          <w:szCs w:val="28"/>
        </w:rPr>
        <w:t>–</w:t>
      </w:r>
      <w:r>
        <w:rPr>
          <w:rFonts w:cs="Times New Roman CYR" w:ascii="Times New Roman CYR" w:hAnsi="Times New Roman CYR"/>
          <w:sz w:val="28"/>
          <w:szCs w:val="28"/>
        </w:rPr>
        <w:t xml:space="preserve"> это значит служить Богу». А Вы, Татьяна Андреевна, не пошли в церковь даже к нам на венчание. Мы все </w:t>
      </w:r>
      <w:r>
        <w:rPr>
          <w:rFonts w:cs="Times New Roman CYR" w:ascii="Times New Roman CYR" w:hAnsi="Times New Roman CYR"/>
          <w:iCs/>
          <w:sz w:val="28"/>
          <w:szCs w:val="28"/>
        </w:rPr>
        <w:t xml:space="preserve">– </w:t>
      </w:r>
      <w:r>
        <w:rPr>
          <w:rFonts w:cs="Times New Roman CYR" w:ascii="Times New Roman CYR" w:hAnsi="Times New Roman CYR"/>
          <w:sz w:val="28"/>
          <w:szCs w:val="28"/>
        </w:rPr>
        <w:t>грешники и должны покаяться. Может, страной вообще должен управлять монарх, который ни от кого не зависит? Впрочем, я не политик.</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Оно и видно. Вы плохо знаете историю, Владимир Сергеевич. Монарх всегда зависит от своей свиты.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К сожалению, в этом Вы правы. В Евангелии сказано: «Людей нужно судить не по их словам, а по их плодам». И сказано ведь, - «по деяниям и воздастся!» </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b/>
          <w:sz w:val="28"/>
          <w:szCs w:val="28"/>
        </w:rPr>
        <w:t xml:space="preserve">Перов - </w:t>
      </w:r>
      <w:r>
        <w:rPr>
          <w:rFonts w:cs="Times New Roman CYR" w:ascii="Times New Roman CYR" w:hAnsi="Times New Roman CYR"/>
          <w:sz w:val="28"/>
          <w:szCs w:val="28"/>
        </w:rPr>
        <w:t xml:space="preserve">Хорошо, Татьяна Андреевна, я подумаю над Вашим предложением. </w:t>
      </w:r>
      <w:r>
        <w:rPr>
          <w:rFonts w:cs="Times New Roman CYR" w:ascii="Times New Roman CYR" w:hAnsi="Times New Roman CYR"/>
          <w:i/>
          <w:sz w:val="28"/>
          <w:szCs w:val="28"/>
        </w:rPr>
        <w:t>(Снова идёт к телефону).</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sz w:val="28"/>
          <w:szCs w:val="28"/>
        </w:rPr>
        <w:t>(примирительно).</w:t>
      </w:r>
      <w:r>
        <w:rPr>
          <w:rFonts w:cs="Times New Roman CYR" w:ascii="Times New Roman CYR" w:hAnsi="Times New Roman CYR"/>
          <w:sz w:val="28"/>
          <w:szCs w:val="28"/>
        </w:rPr>
        <w:t xml:space="preserve"> Спасибо! Владимир Сергеевич! А ты почему сегодня такой вялый, бледный, разбитый? Звонишь всё куда-то?</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Перов.</w:t>
      </w:r>
      <w:r>
        <w:rPr>
          <w:rFonts w:cs="Times New Roman CYR" w:ascii="Times New Roman CYR" w:hAnsi="Times New Roman CYR"/>
          <w:sz w:val="28"/>
          <w:szCs w:val="28"/>
        </w:rPr>
        <w:t xml:space="preserve"> Я звоню в больницу.</w:t>
      </w:r>
    </w:p>
    <w:p>
      <w:pPr>
        <w:pStyle w:val="Normal"/>
        <w:widowControl w:val="false"/>
        <w:autoSpaceDE w:val="false"/>
        <w:spacing w:lineRule="auto" w:line="240" w:before="0" w:after="0"/>
        <w:rPr/>
      </w:pPr>
      <w:r>
        <w:rPr>
          <w:rFonts w:cs="Times New Roman CYR" w:ascii="Times New Roman CYR" w:hAnsi="Times New Roman CYR"/>
          <w:b/>
          <w:sz w:val="28"/>
          <w:szCs w:val="28"/>
          <w:u w:val="single"/>
        </w:rPr>
        <w:t>Т.А.</w:t>
      </w:r>
      <w:r>
        <w:rPr>
          <w:rFonts w:cs="Times New Roman CYR" w:ascii="Times New Roman CYR" w:hAnsi="Times New Roman CYR"/>
          <w:sz w:val="28"/>
          <w:szCs w:val="28"/>
        </w:rPr>
        <w:t xml:space="preserve"> Заболел?</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Нет. Мне приснился страшный, неприятный сон. Но Вы же не верите в сны?!</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Какой сон?</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Мне даже страшно говорить о нем, он касается Наташи.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(тревожно и строго).</w:t>
      </w:r>
      <w:r>
        <w:rPr>
          <w:rFonts w:cs="Times New Roman CYR" w:ascii="Times New Roman CYR" w:hAnsi="Times New Roman CYR"/>
          <w:sz w:val="28"/>
          <w:szCs w:val="28"/>
        </w:rPr>
        <w:t xml:space="preserve"> Сны – это суеверие. Но всё равно говори, я требую.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Хорошо. Снится мне, будто вхожу я в большой-большой зал. В углу стоит гроб. Я подхожу к нему, а там лежит Наташа. Я говорю: «Натали, зачем ты умерла? Ведь нам было хорошо вместе? Мы были счастливы»! Она мне кокетливо отвечает: «Успокойся, Перов, – это кино снимают». Я посмотрел по сторонам – в комнате не было ни одной кинокамеры. Я опять к ней: «Натали! Но здесь нет камер! Камер нет! Нет камер!» Она: «Значит, нас снимают скрытой камерой»! И сон резко кончился. Не к добру этот сон. Не к добру. Чувствует мое сердце, что не к добру… Если с Наташей что-то случится, я себе этого никогда не прощу…никогда.</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Володя, не паникуй раньше времени. Ещё раз звони.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Да, да, надо позвонить. </w:t>
      </w:r>
      <w:r>
        <w:rPr>
          <w:rFonts w:cs="Times New Roman CYR" w:ascii="Times New Roman CYR" w:hAnsi="Times New Roman CYR"/>
          <w:i/>
          <w:iCs/>
          <w:sz w:val="28"/>
          <w:szCs w:val="28"/>
        </w:rPr>
        <w:t>(Набирает номер).</w:t>
      </w:r>
      <w:r>
        <w:rPr>
          <w:rFonts w:cs="Times New Roman CYR" w:ascii="Times New Roman CYR" w:hAnsi="Times New Roman CYR"/>
          <w:sz w:val="28"/>
          <w:szCs w:val="28"/>
        </w:rPr>
        <w:t xml:space="preserve"> Алло! Это роддом?</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Голос в трубке.</w:t>
      </w:r>
      <w:r>
        <w:rPr>
          <w:rFonts w:cs="Times New Roman CYR" w:ascii="Times New Roman CYR" w:hAnsi="Times New Roman CYR"/>
          <w:sz w:val="28"/>
          <w:szCs w:val="28"/>
        </w:rPr>
        <w:t xml:space="preserve"> Да. Что вы хотели?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Вас беспокоит муж Розовой Натальи Васильевны.</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Голос в трубке</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Здравствуйте, Владимир Сергеевич! Поздравляем! У Вас родилась дочка.  Вес у неё – три килограмма шестьсот граммов, рост – пятьдесят один сантиметр.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Спасибо! Скажите, пожалуйста, как себя чувствует Наташа? </w:t>
      </w:r>
      <w:r>
        <w:rPr>
          <w:rFonts w:cs="Times New Roman CYR" w:ascii="Times New Roman CYR" w:hAnsi="Times New Roman CYR"/>
          <w:i/>
          <w:iCs/>
          <w:sz w:val="28"/>
          <w:szCs w:val="28"/>
        </w:rPr>
        <w:t xml:space="preserve">(пауза) </w:t>
      </w:r>
      <w:r>
        <w:rPr>
          <w:rFonts w:cs="Times New Roman CYR" w:ascii="Times New Roman CYR" w:hAnsi="Times New Roman CYR"/>
          <w:sz w:val="28"/>
          <w:szCs w:val="28"/>
        </w:rPr>
        <w:t>Алло! Я вас не слышу, говорите!</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Голос в трубке.</w:t>
      </w:r>
      <w:r>
        <w:rPr>
          <w:rFonts w:cs="Times New Roman CYR" w:ascii="Times New Roman CYR" w:hAnsi="Times New Roman CYR"/>
          <w:sz w:val="28"/>
          <w:szCs w:val="28"/>
        </w:rPr>
        <w:t xml:space="preserve"> Простите… Но у Натальи Васильевны возникли осложнения… Она сейчас без сознания… Боюсь, что она впала в кому…</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bCs/>
          <w:sz w:val="28"/>
          <w:szCs w:val="28"/>
        </w:rPr>
        <w:t>.</w:t>
      </w:r>
      <w:r>
        <w:rPr>
          <w:rFonts w:cs="Times New Roman CYR" w:ascii="Times New Roman CYR" w:hAnsi="Times New Roman CYR"/>
          <w:sz w:val="28"/>
          <w:szCs w:val="28"/>
        </w:rPr>
        <w:t xml:space="preserve"> На-та-ли! Не-е-е-т. Не оставляй меня, Натали.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Слова Перова звучат под фонограмму громко, раскатисто, протяжно, как эхо. Татьяна Андреевна, побледнев, медленно опускается в кресло, не в силах произнести ни слова… Начинает горько рыдать, но, будучи очень сильной женщиной, резко успокаивается, приходит в себя и встаёт.</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Т.А.</w:t>
      </w:r>
      <w:r>
        <w:rPr>
          <w:rFonts w:cs="Times New Roman CYR" w:ascii="Times New Roman CYR" w:hAnsi="Times New Roman CYR"/>
          <w:sz w:val="28"/>
          <w:szCs w:val="28"/>
        </w:rPr>
        <w:t xml:space="preserve"> Успокойся, сынок. Возьми себя в руки. </w:t>
      </w:r>
      <w:r>
        <w:rPr>
          <w:rFonts w:cs="Times New Roman CYR" w:ascii="Times New Roman CYR" w:hAnsi="Times New Roman CYR"/>
          <w:i/>
          <w:iCs/>
          <w:sz w:val="28"/>
          <w:szCs w:val="28"/>
        </w:rPr>
        <w:t>(Строго).</w:t>
      </w:r>
      <w:r>
        <w:rPr>
          <w:rFonts w:cs="Times New Roman CYR" w:ascii="Times New Roman CYR" w:hAnsi="Times New Roman CYR"/>
          <w:sz w:val="28"/>
          <w:szCs w:val="28"/>
        </w:rPr>
        <w:t xml:space="preserve"> Ты же мужчина, в конце концов. Поедем в больницу.</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sz w:val="28"/>
          <w:szCs w:val="28"/>
        </w:rPr>
        <w:t>П</w:t>
      </w:r>
      <w:r>
        <w:rPr>
          <w:rFonts w:cs="Times New Roman CYR" w:ascii="Times New Roman CYR" w:hAnsi="Times New Roman CYR"/>
          <w:i/>
          <w:iCs/>
          <w:sz w:val="28"/>
          <w:szCs w:val="28"/>
        </w:rPr>
        <w:t>еров в знак согласия кивает головой и со слезами повторяет: «Натали, Натали». Они идут к двери. Слышится шум отъезжающей машины.</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Затемнение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Картина четырнадцатая</w:t>
      </w:r>
    </w:p>
    <w:p>
      <w:pPr>
        <w:pStyle w:val="Normal"/>
        <w:widowControl w:val="false"/>
        <w:autoSpaceDE w:val="false"/>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autoSpaceDE w:val="false"/>
        <w:spacing w:lineRule="auto" w:line="240" w:before="0" w:after="0"/>
        <w:rPr/>
      </w:pPr>
      <w:r>
        <w:rPr>
          <w:rFonts w:cs="Times New Roman CYR" w:ascii="Times New Roman CYR" w:hAnsi="Times New Roman CYR"/>
          <w:i/>
          <w:sz w:val="28"/>
          <w:szCs w:val="28"/>
        </w:rPr>
        <w:t>Пустая сцена</w:t>
      </w:r>
      <w:r>
        <w:rPr>
          <w:rFonts w:cs="Times New Roman CYR" w:ascii="Times New Roman CYR" w:hAnsi="Times New Roman CYR"/>
          <w:i/>
          <w:iCs/>
          <w:sz w:val="28"/>
          <w:szCs w:val="28"/>
        </w:rPr>
        <w:t>. Перов, подавленный, выходит на авансцену. Навстречу ему с другой стороны в белом халате, решительным шагом с пустым отрешенным взглядом, замкнувшись в себе, идет Татьяна Андреевна в руках у неё младенец завёрнутый в одеяльце. Они встречаются на середине сцены она отдаёт младенца Перову. Расплакавшись, закрывает лицо руками и быстро уходит. Перов смотрит на младенца, прижимает его к груди, падает на колени и вспоминает самые яркие эпизоды совместной жизни с Розовой, диалоги которых озвучиваются под фонограмму.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(кокетливо, с иронией).</w:t>
      </w:r>
      <w:r>
        <w:rPr>
          <w:rFonts w:cs="Times New Roman CYR" w:ascii="Times New Roman CYR" w:hAnsi="Times New Roman CYR"/>
          <w:sz w:val="28"/>
          <w:szCs w:val="28"/>
        </w:rPr>
        <w:t xml:space="preserve"> Господин Перов, Вы не дадите интервью для «РИА Новости»?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А что это такое «РИА Новости»?</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Это – Российское Информационное Агентство такое же, как ТАСС. У нас семьдесят изданий берут информацию: газеты, радио, телевидение…</w:t>
      </w:r>
      <w:r>
        <w:rPr>
          <w:rFonts w:cs="Times New Roman CYR" w:ascii="Times New Roman CYR" w:hAnsi="Times New Roman CYR"/>
          <w:i/>
          <w:sz w:val="28"/>
          <w:szCs w:val="28"/>
        </w:rPr>
        <w:t xml:space="preserve"> (Слышны радиопомехи).</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Розова.</w:t>
      </w:r>
      <w:r>
        <w:rPr>
          <w:rFonts w:cs="Times New Roman CYR" w:ascii="Times New Roman CYR" w:hAnsi="Times New Roman CYR"/>
          <w:sz w:val="28"/>
          <w:szCs w:val="28"/>
        </w:rPr>
        <w:t xml:space="preserve"> Володя, прошел год, как мы с тобой познакомились! Но ничего не изменилось, я тебя отпускаю с Богом! На все четыре стороны.</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bCs/>
          <w:sz w:val="28"/>
          <w:szCs w:val="28"/>
          <w:u w:val="single"/>
        </w:rPr>
        <w:t>Перов.</w:t>
      </w:r>
      <w:r>
        <w:rPr>
          <w:rFonts w:cs="Times New Roman CYR" w:ascii="Times New Roman CYR" w:hAnsi="Times New Roman CYR"/>
          <w:sz w:val="28"/>
          <w:szCs w:val="28"/>
        </w:rPr>
        <w:t xml:space="preserve"> Натали! Мы ведь с тобой друзья?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b/>
          <w:sz w:val="28"/>
          <w:szCs w:val="28"/>
          <w:u w:val="single"/>
        </w:rPr>
        <w:t>Розова.</w:t>
      </w:r>
      <w:r>
        <w:rPr>
          <w:rFonts w:cs="Times New Roman CYR" w:ascii="Times New Roman CYR" w:hAnsi="Times New Roman CYR"/>
          <w:sz w:val="28"/>
          <w:szCs w:val="28"/>
        </w:rPr>
        <w:t xml:space="preserve"> Володя, с друзьями не спят…</w:t>
      </w:r>
      <w:r>
        <w:rPr>
          <w:rFonts w:cs="Times New Roman CYR" w:ascii="Times New Roman CYR" w:hAnsi="Times New Roman CYR"/>
          <w:i/>
          <w:iCs/>
          <w:sz w:val="28"/>
          <w:szCs w:val="28"/>
        </w:rPr>
        <w:t xml:space="preserve">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Короткие телефонные гудки. Пауза. </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iCs/>
          <w:sz w:val="28"/>
          <w:szCs w:val="28"/>
        </w:rPr>
        <w:t>В театре к Перову и Розовой подошли две молодые, красивые девушки. Протянули ему блокноты с ручкой.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rPr>
        <w:t>1 – я</w:t>
      </w:r>
      <w:r>
        <w:rPr>
          <w:rFonts w:cs="Times New Roman CYR" w:ascii="Times New Roman CYR" w:hAnsi="Times New Roman CYR"/>
          <w:iCs/>
          <w:sz w:val="28"/>
          <w:szCs w:val="28"/>
        </w:rPr>
        <w:t>. Владимир Сергеевич можно у вас автограф взять</w:t>
      </w:r>
      <w:r>
        <w:rPr>
          <w:rFonts w:cs="Times New Roman CYR" w:ascii="Times New Roman CYR" w:hAnsi="Times New Roman CYR"/>
          <w:i/>
          <w:iCs/>
          <w:sz w:val="28"/>
          <w:szCs w:val="28"/>
        </w:rPr>
        <w:t>?</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b/>
          <w:sz w:val="28"/>
          <w:szCs w:val="28"/>
        </w:rPr>
        <w:t>Перов</w:t>
      </w:r>
      <w:r>
        <w:rPr>
          <w:rFonts w:cs="Times New Roman CYR" w:ascii="Times New Roman CYR" w:hAnsi="Times New Roman CYR"/>
          <w:sz w:val="28"/>
          <w:szCs w:val="28"/>
        </w:rPr>
        <w:t>. Да. Пожалуйста. Что вам пожелать?</w:t>
      </w:r>
    </w:p>
    <w:p>
      <w:pPr>
        <w:pStyle w:val="Normal"/>
        <w:widowControl w:val="false"/>
        <w:autoSpaceDE w:val="false"/>
        <w:spacing w:lineRule="auto" w:line="240" w:before="0" w:after="0"/>
        <w:rPr>
          <w:rFonts w:ascii="Times New Roman CYR" w:hAnsi="Times New Roman CYR" w:cs="Times New Roman CYR"/>
          <w:b/>
          <w:b/>
          <w:sz w:val="28"/>
          <w:szCs w:val="28"/>
        </w:rPr>
      </w:pPr>
      <w:r>
        <w:rPr>
          <w:rFonts w:cs="Times New Roman CYR" w:ascii="Times New Roman CYR" w:hAnsi="Times New Roman CYR"/>
          <w:b/>
          <w:sz w:val="28"/>
          <w:szCs w:val="28"/>
        </w:rPr>
        <w:t xml:space="preserve">2 – я. </w:t>
      </w:r>
      <w:r>
        <w:rPr>
          <w:rFonts w:cs="Times New Roman CYR" w:ascii="Times New Roman CYR" w:hAnsi="Times New Roman CYR"/>
          <w:sz w:val="28"/>
          <w:szCs w:val="28"/>
        </w:rPr>
        <w:t>Что ни будь хорошее…</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 xml:space="preserve">Перов. </w:t>
      </w:r>
      <w:r>
        <w:rPr>
          <w:rFonts w:cs="Times New Roman CYR" w:ascii="Times New Roman CYR" w:hAnsi="Times New Roman CYR"/>
          <w:bCs/>
          <w:sz w:val="28"/>
          <w:szCs w:val="28"/>
          <w:u w:val="single"/>
        </w:rPr>
        <w:t>Только хорошее, только один позитив…(</w:t>
      </w:r>
      <w:r>
        <w:rPr>
          <w:rFonts w:cs="Times New Roman CYR" w:ascii="Times New Roman CYR" w:hAnsi="Times New Roman CYR"/>
          <w:bCs/>
          <w:i/>
          <w:sz w:val="28"/>
          <w:szCs w:val="28"/>
          <w:u w:val="single"/>
        </w:rPr>
        <w:t>Пишет</w:t>
      </w:r>
      <w:r>
        <w:rPr>
          <w:rFonts w:cs="Times New Roman CYR" w:ascii="Times New Roman CYR" w:hAnsi="Times New Roman CYR"/>
          <w:bCs/>
          <w:sz w:val="28"/>
          <w:szCs w:val="28"/>
          <w:u w:val="single"/>
        </w:rPr>
        <w:t>.) Желаю тепла, цветов, пылкой, страстной любви и много, много счастья!</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 xml:space="preserve">Девушки. </w:t>
      </w:r>
      <w:r>
        <w:rPr>
          <w:rFonts w:cs="Times New Roman CYR" w:ascii="Times New Roman CYR" w:hAnsi="Times New Roman CYR"/>
          <w:bCs/>
          <w:sz w:val="28"/>
          <w:szCs w:val="28"/>
          <w:u w:val="single"/>
        </w:rPr>
        <w:t xml:space="preserve">Ой! Спасибо Владимир Сергеевич! </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 xml:space="preserve">Розова. </w:t>
      </w:r>
      <w:r>
        <w:rPr>
          <w:rFonts w:cs="Times New Roman CYR" w:ascii="Times New Roman CYR" w:hAnsi="Times New Roman CYR"/>
          <w:bCs/>
          <w:sz w:val="28"/>
          <w:szCs w:val="28"/>
          <w:u w:val="single"/>
        </w:rPr>
        <w:t>Да как ты мог при родной жене желать этим вертихвосткам счастья, пылкой, страстной любви! Как тебе не стыдно?</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 xml:space="preserve">Перов. </w:t>
      </w:r>
      <w:r>
        <w:rPr>
          <w:rFonts w:cs="Times New Roman CYR" w:ascii="Times New Roman CYR" w:hAnsi="Times New Roman CYR"/>
          <w:bCs/>
          <w:sz w:val="28"/>
          <w:szCs w:val="28"/>
          <w:u w:val="single"/>
        </w:rPr>
        <w:t xml:space="preserve"> Натали, а что я ещё мог пожелать, молодым, красивым девушкам, которые мечтают о своих принцах, о любви, о счастье!? Они заслужили это счастье! Натали! Меня начинают раздражать твои придирки, к каждой мелочи, мне надоели эти семейные разборки… Я часто вспоминаю какой ты была до свадьбы, милой, нежной, доброй! Я считал тебя не женщиной, а Богиней! Понимаешь Богиней! Я не хочу в тебе разочаровываться, я хочу в памяти сохранить в тебе этот образ богини! Давай разойдёмся и останемся друзьями…</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 xml:space="preserve">Розова. </w:t>
      </w:r>
      <w:r>
        <w:rPr>
          <w:rFonts w:cs="Times New Roman CYR" w:ascii="Times New Roman CYR" w:hAnsi="Times New Roman CYR"/>
          <w:bCs/>
          <w:sz w:val="28"/>
          <w:szCs w:val="28"/>
          <w:u w:val="single"/>
        </w:rPr>
        <w:t>Володя, мы в любом случае останемся друзьями, чтобы не случилось между нами и вообще, я тебя люблю и не хочу с тобой разводиться…</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Cs/>
          <w:sz w:val="28"/>
          <w:szCs w:val="28"/>
          <w:u w:val="single"/>
        </w:rPr>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 xml:space="preserve">Перов. </w:t>
      </w:r>
      <w:r>
        <w:rPr>
          <w:rFonts w:cs="Times New Roman CYR" w:ascii="Times New Roman CYR" w:hAnsi="Times New Roman CYR"/>
          <w:bCs/>
          <w:sz w:val="28"/>
          <w:szCs w:val="28"/>
          <w:u w:val="single"/>
        </w:rPr>
        <w:t>Натали! Последнее время ты мне всё больше и больше нравишься! Ты опять как прежде стала милой, нежной и доброй!</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 xml:space="preserve">Розова. </w:t>
      </w:r>
      <w:r>
        <w:rPr>
          <w:rFonts w:cs="Times New Roman CYR" w:ascii="Times New Roman CYR" w:hAnsi="Times New Roman CYR"/>
          <w:bCs/>
          <w:sz w:val="28"/>
          <w:szCs w:val="28"/>
          <w:u w:val="single"/>
        </w:rPr>
        <w:t>Похожа я на Богиню?</w:t>
      </w:r>
    </w:p>
    <w:p>
      <w:pPr>
        <w:pStyle w:val="Normal"/>
        <w:widowControl w:val="false"/>
        <w:autoSpaceDE w:val="false"/>
        <w:spacing w:lineRule="auto" w:line="240" w:before="0" w:after="0"/>
        <w:rPr/>
      </w:pPr>
      <w:r>
        <w:rPr>
          <w:rFonts w:cs="Times New Roman CYR" w:ascii="Times New Roman CYR" w:hAnsi="Times New Roman CYR"/>
          <w:b/>
          <w:bCs/>
          <w:sz w:val="28"/>
          <w:szCs w:val="28"/>
          <w:u w:val="single"/>
        </w:rPr>
        <w:t xml:space="preserve">Перов. </w:t>
      </w:r>
      <w:r>
        <w:rPr>
          <w:rFonts w:cs="Times New Roman CYR" w:ascii="Times New Roman CYR" w:hAnsi="Times New Roman CYR"/>
          <w:bCs/>
          <w:sz w:val="28"/>
          <w:szCs w:val="28"/>
          <w:u w:val="single"/>
        </w:rPr>
        <w:t>Очень похожа. Будь всегда такой  богиней и я всегда буду тебя любить, боготворить и мы всегда будем с тобой счастливы!</w:t>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Розова.</w:t>
      </w:r>
      <w:r>
        <w:rPr>
          <w:rFonts w:cs="Times New Roman CYR" w:ascii="Times New Roman CYR" w:hAnsi="Times New Roman CYR"/>
          <w:bCs/>
          <w:sz w:val="28"/>
          <w:szCs w:val="28"/>
          <w:u w:val="single"/>
        </w:rPr>
        <w:t xml:space="preserve"> А ты мой Бог! (</w:t>
      </w:r>
      <w:r>
        <w:rPr>
          <w:rFonts w:cs="Times New Roman CYR" w:ascii="Times New Roman CYR" w:hAnsi="Times New Roman CYR"/>
          <w:bCs/>
          <w:i/>
          <w:sz w:val="28"/>
          <w:szCs w:val="28"/>
          <w:u w:val="single"/>
        </w:rPr>
        <w:t xml:space="preserve">Поёт.) </w:t>
      </w:r>
      <w:r>
        <w:rPr>
          <w:rFonts w:cs="Times New Roman CYR" w:ascii="Times New Roman CYR" w:hAnsi="Times New Roman CYR"/>
          <w:bCs/>
          <w:sz w:val="28"/>
          <w:szCs w:val="28"/>
          <w:u w:val="single"/>
        </w:rPr>
        <w:t>Ты мой Бог, пусть все об этом знают… (</w:t>
      </w:r>
      <w:r>
        <w:rPr>
          <w:rFonts w:cs="Times New Roman CYR" w:ascii="Times New Roman CYR" w:hAnsi="Times New Roman CYR"/>
          <w:bCs/>
          <w:i/>
          <w:sz w:val="28"/>
          <w:szCs w:val="28"/>
          <w:u w:val="single"/>
        </w:rPr>
        <w:t xml:space="preserve">Перов подхватывает и они поют вместе.) </w:t>
      </w:r>
      <w:r>
        <w:rPr>
          <w:rFonts w:cs="Times New Roman CYR" w:ascii="Times New Roman CYR" w:hAnsi="Times New Roman CYR"/>
          <w:b/>
          <w:bCs/>
          <w:i/>
          <w:sz w:val="28"/>
          <w:szCs w:val="28"/>
          <w:u w:val="single"/>
        </w:rPr>
        <w:t>Ты</w:t>
      </w:r>
      <w:r>
        <w:rPr>
          <w:rFonts w:cs="Times New Roman CYR" w:ascii="Times New Roman CYR" w:hAnsi="Times New Roman CYR"/>
          <w:bCs/>
          <w:i/>
          <w:sz w:val="28"/>
          <w:szCs w:val="28"/>
          <w:u w:val="single"/>
        </w:rPr>
        <w:t xml:space="preserve"> </w:t>
      </w:r>
      <w:r>
        <w:rPr>
          <w:rFonts w:cs="Times New Roman CYR" w:ascii="Times New Roman CYR" w:hAnsi="Times New Roman CYR"/>
          <w:bCs/>
          <w:sz w:val="28"/>
          <w:szCs w:val="28"/>
          <w:u w:val="single"/>
        </w:rPr>
        <w:t>мой Бог и я тебя боготворю!</w:t>
      </w:r>
    </w:p>
    <w:p>
      <w:pPr>
        <w:pStyle w:val="Normal"/>
        <w:widowControl w:val="false"/>
        <w:autoSpaceDE w:val="false"/>
        <w:spacing w:lineRule="auto" w:line="240" w:before="0" w:after="0"/>
        <w:rPr>
          <w:rFonts w:ascii="Times New Roman CYR" w:hAnsi="Times New Roman CYR" w:cs="Times New Roman CYR"/>
          <w:b/>
          <w:b/>
          <w:bCs/>
          <w:sz w:val="28"/>
          <w:szCs w:val="28"/>
          <w:u w:val="single"/>
        </w:rPr>
      </w:pPr>
      <w:r>
        <w:rPr>
          <w:rFonts w:cs="Times New Roman CYR" w:ascii="Times New Roman CYR" w:hAnsi="Times New Roman CYR"/>
          <w:b/>
          <w:bCs/>
          <w:sz w:val="28"/>
          <w:szCs w:val="28"/>
          <w:u w:val="single"/>
        </w:rPr>
      </w:r>
    </w:p>
    <w:p>
      <w:pPr>
        <w:pStyle w:val="Normal"/>
        <w:widowControl w:val="false"/>
        <w:autoSpaceDE w:val="false"/>
        <w:spacing w:lineRule="auto" w:line="240" w:before="0" w:after="0"/>
        <w:rPr>
          <w:rFonts w:ascii="Times New Roman CYR" w:hAnsi="Times New Roman CYR" w:cs="Times New Roman CYR"/>
          <w:bCs/>
          <w:sz w:val="28"/>
          <w:szCs w:val="28"/>
          <w:u w:val="single"/>
        </w:rPr>
      </w:pPr>
      <w:r>
        <w:rPr>
          <w:rFonts w:cs="Times New Roman CYR" w:ascii="Times New Roman CYR" w:hAnsi="Times New Roman CYR"/>
          <w:b/>
          <w:bCs/>
          <w:sz w:val="28"/>
          <w:szCs w:val="28"/>
          <w:u w:val="single"/>
        </w:rPr>
        <w:t>Перов</w:t>
      </w:r>
      <w:r>
        <w:rPr>
          <w:rFonts w:cs="Times New Roman CYR" w:ascii="Times New Roman CYR" w:hAnsi="Times New Roman CYR"/>
          <w:b/>
          <w:sz w:val="28"/>
          <w:szCs w:val="28"/>
          <w:u w:val="single"/>
        </w:rPr>
        <w:t>.</w:t>
      </w:r>
      <w:r>
        <w:rPr>
          <w:rFonts w:cs="Times New Roman CYR" w:ascii="Times New Roman CYR" w:hAnsi="Times New Roman CYR"/>
          <w:sz w:val="28"/>
          <w:szCs w:val="28"/>
        </w:rPr>
        <w:t xml:space="preserve"> Наташа, я очень тебя люблю. Я не Шекспир, не Шиллер, не Чехов, я не умею говорить о любви так красиво, как они. Мои слова не произведут такого впечатления. Но знай, что я всегда тебя любил и никогда не разлюблю. Спасибо тебе за ребёнка, Наташа. За нашего ребёнка. Обещаю быть ему хорошим отцом. И прости меня, Натали! </w:t>
      </w:r>
    </w:p>
    <w:p>
      <w:pPr>
        <w:pStyle w:val="Normal"/>
        <w:widowControl w:val="false"/>
        <w:autoSpaceDE w:val="false"/>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t xml:space="preserve">Прости нас всех, Всевышний! Господи, прости и воскреси Россию!.. </w:t>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r>
    </w:p>
    <w:p>
      <w:pPr>
        <w:pStyle w:val="Normal"/>
        <w:widowControl w:val="false"/>
        <w:autoSpaceDE w:val="false"/>
        <w:spacing w:lineRule="auto" w:line="240" w:before="0" w:after="0"/>
        <w:rPr>
          <w:rFonts w:ascii="Times New Roman CYR" w:hAnsi="Times New Roman CYR" w:cs="Times New Roman CYR"/>
          <w:i/>
          <w:i/>
          <w:sz w:val="28"/>
          <w:szCs w:val="28"/>
        </w:rPr>
      </w:pPr>
      <w:r>
        <w:rPr>
          <w:rFonts w:cs="Times New Roman CYR" w:ascii="Times New Roman CYR" w:hAnsi="Times New Roman CYR"/>
          <w:i/>
          <w:sz w:val="28"/>
          <w:szCs w:val="28"/>
        </w:rPr>
        <w:t>Под фонограмму с болью в душе звучит голос Перова: «Татьяна Андреевна, поймите же вы, наконец, хотим мы этого или нет, но к прошлой жизни уже возврата нет, нет, нет…».</w:t>
      </w:r>
    </w:p>
    <w:p>
      <w:pPr>
        <w:pStyle w:val="Normal"/>
        <w:widowControl w:val="false"/>
        <w:autoSpaceDE w:val="false"/>
        <w:spacing w:lineRule="auto" w:line="240" w:before="0" w:after="0"/>
        <w:rPr/>
      </w:pPr>
      <w:r>
        <w:rPr>
          <w:rFonts w:cs="Times New Roman CYR" w:ascii="Times New Roman CYR" w:hAnsi="Times New Roman CYR"/>
          <w:i/>
          <w:sz w:val="28"/>
          <w:szCs w:val="28"/>
        </w:rPr>
        <w:t>Татьяна Андреевна и Самолюбов подошли к тумбе с вождями лицом к зрителям и медленно, торжественно, под траурную музыку укатили её за сцену…</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На сцене гаснет свет. Призрак Розова в белой одежде выходит на сцену. Её сопровождает луч света. Под фонограмму звучит её доброжелательный, уверенный, спокойный голос: «Спасенье в Христе и покаянии… Сходи в Храм на исповедь. Покайся».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На сцену с зажжёнными свечами выходят участники спектакля. Становятся за спиной Перова. В правом дальнем углу сцены стоит Розова. Луч света долго освещает главную героиню пьесы. Слышен звук церковных колоколов, поющий церковный хор.</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p>
    <w:p>
      <w:pPr>
        <w:pStyle w:val="Normal"/>
        <w:widowControl w:val="false"/>
        <w:autoSpaceDE w:val="false"/>
        <w:spacing w:lineRule="auto" w:line="240" w:before="0" w:after="0"/>
        <w:rPr>
          <w:rFonts w:ascii="Times New Roman CYR" w:hAnsi="Times New Roman CYR" w:cs="Times New Roman CYR"/>
          <w:iCs/>
          <w:color w:val="C0504D"/>
          <w:sz w:val="28"/>
          <w:szCs w:val="28"/>
        </w:rPr>
      </w:pPr>
      <w:r>
        <w:rPr>
          <w:rFonts w:cs="Times New Roman CYR" w:ascii="Times New Roman CYR" w:hAnsi="Times New Roman CYR"/>
          <w:b/>
          <w:iCs/>
          <w:sz w:val="28"/>
          <w:szCs w:val="28"/>
          <w:u w:val="single"/>
        </w:rPr>
        <w:t>Перов.</w:t>
      </w:r>
      <w:r>
        <w:rPr>
          <w:rFonts w:cs="Times New Roman CYR" w:ascii="Times New Roman CYR" w:hAnsi="Times New Roman CYR"/>
          <w:i/>
          <w:iCs/>
          <w:sz w:val="28"/>
          <w:szCs w:val="28"/>
        </w:rPr>
        <w:t xml:space="preserve"> </w:t>
      </w:r>
      <w:r>
        <w:rPr>
          <w:rFonts w:cs="Times New Roman CYR" w:ascii="Times New Roman CYR" w:hAnsi="Times New Roman CYR"/>
          <w:iCs/>
          <w:sz w:val="28"/>
          <w:szCs w:val="28"/>
        </w:rPr>
        <w:t xml:space="preserve">Я хочу исповедаться и покаяться перед Господом Иисусом Христом… </w:t>
      </w:r>
      <w:r>
        <w:rPr>
          <w:rFonts w:cs="Times New Roman CYR" w:ascii="Times New Roman CYR" w:hAnsi="Times New Roman CYR"/>
          <w:sz w:val="28"/>
          <w:szCs w:val="28"/>
        </w:rPr>
        <w:t>Я верю: Ты, Господи, можешь всё изменить, что я испортил в своей жизни. Я верю, что Ты взял мою вину и позор и понёс на крест. Я верю, что Ты принял смерть за мои грехи и воскрес для моего спасения, чтобы я жил по-новому, как Новый Божий Человек.</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b/>
          <w:sz w:val="28"/>
          <w:szCs w:val="28"/>
        </w:rPr>
        <w:t xml:space="preserve"> </w:t>
      </w:r>
      <w:r>
        <w:rPr>
          <w:rFonts w:cs="Times New Roman CYR" w:ascii="Times New Roman CYR" w:hAnsi="Times New Roman CYR"/>
          <w:iCs/>
          <w:sz w:val="28"/>
          <w:szCs w:val="28"/>
        </w:rPr>
        <w:t>Теперь он спасён!</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rFonts w:ascii="Times New Roman CYR" w:hAnsi="Times New Roman CYR" w:cs="Times New Roman CYR"/>
          <w:iCs/>
          <w:sz w:val="28"/>
          <w:szCs w:val="28"/>
        </w:rPr>
      </w:pPr>
      <w:r>
        <w:rPr>
          <w:rFonts w:eastAsia="Times New Roman CYR" w:cs="Times New Roman CYR" w:ascii="Times New Roman CYR" w:hAnsi="Times New Roman CYR"/>
          <w:iCs/>
          <w:sz w:val="28"/>
          <w:szCs w:val="28"/>
        </w:rPr>
        <w:t xml:space="preserve"> </w:t>
      </w:r>
      <w:r>
        <w:rPr>
          <w:rFonts w:cs="Times New Roman CYR" w:ascii="Times New Roman CYR" w:hAnsi="Times New Roman CYR"/>
          <w:iCs/>
          <w:sz w:val="28"/>
          <w:szCs w:val="28"/>
        </w:rPr>
        <w:t>Раздался плач младенца, Перов взял ребёнка на руки «Не плачь девочка моя… Ты  наверное  кушать хочешь? Папа тебя сейчас накормит молочком!...</w:t>
      </w:r>
    </w:p>
    <w:p>
      <w:pPr>
        <w:pStyle w:val="Normal"/>
        <w:widowControl w:val="false"/>
        <w:autoSpaceDE w:val="false"/>
        <w:spacing w:lineRule="auto" w:line="240" w:before="0" w:after="0"/>
        <w:rPr/>
      </w:pPr>
      <w:r>
        <w:rPr>
          <w:rFonts w:cs="Times New Roman CYR" w:ascii="Times New Roman CYR" w:hAnsi="Times New Roman CYR"/>
          <w:i/>
          <w:iCs/>
          <w:sz w:val="28"/>
          <w:szCs w:val="28"/>
        </w:rPr>
        <w:t>Перов взял пузырёк с молоком и стал кормить девочку, она перестала плакать, он положил её в детскую коляску и стал качать напевая песенку «А- а-а.»</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«Спят усталые игрушки, книжки спят…Одеяла и подушки ждут ребят. Даже сказка спать ложиться. Чтобы ночью нам присниться. Ты ей пожелай «Баю бай.»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В сказке можно покататься на луне. И по радуге промчаться на коне. Со слонёнком подружиться. И поймать перо Жар – птицы. Ты ей пожелай – Баю – бай.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Баю – бай, должны все люди ночью спать. Баю – бай завтра будет день опять. За день мы устали очень. Скажем всем «Спокойной ночи!» Глазки закрывай! Баю – бай!</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pPr>
      <w:r>
        <w:rPr>
          <w:rFonts w:cs="Times New Roman CYR" w:ascii="Times New Roman CYR" w:hAnsi="Times New Roman CYR"/>
          <w:iCs/>
          <w:sz w:val="28"/>
          <w:szCs w:val="28"/>
        </w:rPr>
        <w:t>Кажется уснула, надо позвонить Татьяне Андреевне…(</w:t>
      </w:r>
      <w:r>
        <w:rPr>
          <w:rFonts w:cs="Times New Roman CYR" w:ascii="Times New Roman CYR" w:hAnsi="Times New Roman CYR"/>
          <w:i/>
          <w:iCs/>
          <w:sz w:val="28"/>
          <w:szCs w:val="28"/>
        </w:rPr>
        <w:t>Взял трубку телефона, набрал номер.)</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Здравствуйте Татьяна Андреевна! Я покормил девочку молочком и она заснула… Скажите, когда она проснётся её нужно будет покормить кашкой? Какой манной, пшённой или рисовой?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Т. А.  Владимир Сергеевич не мучьте  мою внучку, прошу вас. Как вы её назвали?</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Перов. Верой! Верочкой!</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Т. А. Хорошее имя, Вера похожа на Наташу! Привезите её завтра же ко мне, я сама  её  буду растить и воспитывать, без тебя!</w:t>
      </w:r>
    </w:p>
    <w:p>
      <w:pPr>
        <w:pStyle w:val="Normal"/>
        <w:widowControl w:val="false"/>
        <w:autoSpaceDE w:val="false"/>
        <w:spacing w:lineRule="auto" w:line="240" w:before="0" w:after="0"/>
        <w:rPr/>
      </w:pPr>
      <w:r>
        <w:rPr>
          <w:rFonts w:cs="Times New Roman CYR" w:ascii="Times New Roman CYR" w:hAnsi="Times New Roman CYR"/>
          <w:iCs/>
          <w:sz w:val="28"/>
          <w:szCs w:val="28"/>
        </w:rPr>
        <w:t>Перов. Спасибо Татьяна Андреевна! А я вам буду помогать, покупать Верочке молочко, кашку, пелёнки, распашонки и всё что ей будет нужно…</w:t>
      </w:r>
    </w:p>
    <w:p>
      <w:pPr>
        <w:pStyle w:val="Normal"/>
        <w:widowControl w:val="false"/>
        <w:autoSpaceDE w:val="false"/>
        <w:spacing w:lineRule="auto" w:line="240" w:before="0" w:after="0"/>
        <w:rPr/>
      </w:pPr>
      <w:r>
        <w:rPr>
          <w:rFonts w:cs="Times New Roman CYR" w:ascii="Times New Roman CYR" w:hAnsi="Times New Roman CYR"/>
          <w:iCs/>
          <w:sz w:val="28"/>
          <w:szCs w:val="28"/>
        </w:rPr>
        <w:t>(</w:t>
      </w:r>
      <w:r>
        <w:rPr>
          <w:rFonts w:cs="Times New Roman CYR" w:ascii="Times New Roman CYR" w:hAnsi="Times New Roman CYR"/>
          <w:i/>
          <w:iCs/>
          <w:sz w:val="28"/>
          <w:szCs w:val="28"/>
        </w:rPr>
        <w:t>Т. А положила трубку, раздались гудки. Перов стал размышлять про себя.)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П</w:t>
      </w:r>
      <w:r>
        <w:rPr>
          <w:rFonts w:cs="Times New Roman CYR" w:ascii="Times New Roman CYR" w:hAnsi="Times New Roman CYR"/>
          <w:iCs/>
          <w:sz w:val="28"/>
          <w:szCs w:val="28"/>
        </w:rPr>
        <w:t>еров. Ну вот светлое будущее Вере обеспечено! Татьяна Андреевна её полюбила, она её вырастит и воспитает, а я ей буду помогать!... А как там Ира с Серёжей поживают в Саратове, надо им позвонить. (</w:t>
      </w:r>
      <w:r>
        <w:rPr>
          <w:rFonts w:cs="Times New Roman CYR" w:ascii="Times New Roman CYR" w:hAnsi="Times New Roman CYR"/>
          <w:i/>
          <w:iCs/>
          <w:sz w:val="28"/>
          <w:szCs w:val="28"/>
        </w:rPr>
        <w:t>Мысли Перова звучат под фонограмму.)Перов  набрал номер «Алло!»</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Ира. Слушаю вас…</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Перов. Здравствуйте Ира! Как вы поживаете с Серёжей?</w:t>
      </w:r>
    </w:p>
    <w:p>
      <w:pPr>
        <w:pStyle w:val="Normal"/>
        <w:widowControl w:val="false"/>
        <w:autoSpaceDE w:val="false"/>
        <w:spacing w:lineRule="auto" w:line="240" w:before="0" w:after="0"/>
        <w:rPr/>
      </w:pPr>
      <w:r>
        <w:rPr>
          <w:rFonts w:cs="Times New Roman CYR" w:ascii="Times New Roman CYR" w:hAnsi="Times New Roman CYR"/>
          <w:iCs/>
          <w:sz w:val="28"/>
          <w:szCs w:val="28"/>
        </w:rPr>
        <w:t>Ира. Ой! Здравствуйте Владимир Сергеевич! Не ожидала. У нас с Серёжей всё хорошо, он уже улыбается, смеётся! Мама его полюбила помогает мне, правда денег на жизнь не хватает… Я не работаю, сижу дома с ним…</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Перов. Ира, я пришлю тебе денег. Недавно я был на кастинге и режиссёру понравилось как я сыграл, он сказал, что утвердит меня на роль!...</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Ира. А если не утвердит?</w:t>
      </w:r>
    </w:p>
    <w:p>
      <w:pPr>
        <w:pStyle w:val="Normal"/>
        <w:widowControl w:val="false"/>
        <w:autoSpaceDE w:val="false"/>
        <w:spacing w:lineRule="auto" w:line="240" w:before="0" w:after="0"/>
        <w:rPr/>
      </w:pPr>
      <w:r>
        <w:rPr>
          <w:rFonts w:cs="Times New Roman CYR" w:ascii="Times New Roman CYR" w:hAnsi="Times New Roman CYR"/>
          <w:iCs/>
          <w:sz w:val="28"/>
          <w:szCs w:val="28"/>
        </w:rPr>
        <w:t>Перов. Всё возможно, сейчас у нас  продюссерское  кино... Но будут другие проекты, где   ни будь да заработаю… Ира, а как у тебя дела на личном фронте?</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Ира. Да пока ни как, я сижу дома с Серёжей, никуда не хожу. Правда один одноклассник ухаживает за мной, цветы, подарки нам приносит, в жоны  зовёт!</w:t>
      </w:r>
    </w:p>
    <w:p>
      <w:pPr>
        <w:pStyle w:val="Normal"/>
        <w:widowControl w:val="false"/>
        <w:autoSpaceDE w:val="false"/>
        <w:spacing w:lineRule="auto" w:line="240" w:before="0" w:after="0"/>
        <w:rPr/>
      </w:pPr>
      <w:r>
        <w:rPr>
          <w:rFonts w:cs="Times New Roman CYR" w:ascii="Times New Roman CYR" w:hAnsi="Times New Roman CYR"/>
          <w:iCs/>
          <w:sz w:val="28"/>
          <w:szCs w:val="28"/>
        </w:rPr>
        <w:t>У него папа крутой начальник в городе, Володя, как ты думаешь выходить мне за него замуж или нет?</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t>Перов. Ну если ты его любишь, то выходи, а если нет, то зачем же мучить себя и его?... Ира, я пришлю тебе денег, как только они появятся у меня… Пока.  Звони.</w:t>
      </w:r>
    </w:p>
    <w:p>
      <w:pPr>
        <w:pStyle w:val="Normal"/>
        <w:widowControl w:val="false"/>
        <w:autoSpaceDE w:val="false"/>
        <w:spacing w:lineRule="auto" w:line="240" w:before="0" w:after="0"/>
        <w:rPr>
          <w:rFonts w:ascii="Times New Roman CYR" w:hAnsi="Times New Roman CYR" w:cs="Times New Roman CYR"/>
          <w:b/>
          <w:b/>
          <w:iCs/>
          <w:color w:val="FF0000"/>
          <w:sz w:val="28"/>
          <w:szCs w:val="28"/>
          <w:u w:val="single"/>
        </w:rPr>
      </w:pPr>
      <w:r>
        <w:rPr>
          <w:rFonts w:cs="Times New Roman CYR" w:ascii="Times New Roman CYR" w:hAnsi="Times New Roman CYR"/>
          <w:b/>
          <w:iCs/>
          <w:color w:val="FF0000"/>
          <w:sz w:val="28"/>
          <w:szCs w:val="28"/>
          <w:u w:val="single"/>
        </w:rPr>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w:t>
      </w:r>
      <w:r>
        <w:rPr>
          <w:rFonts w:cs="Times New Roman CYR" w:ascii="Times New Roman CYR" w:hAnsi="Times New Roman CYR"/>
          <w:iCs/>
          <w:sz w:val="28"/>
          <w:szCs w:val="28"/>
        </w:rPr>
        <w:t xml:space="preserve"> Наталья! Россия ещё жива, пока за неё молится убиенный царь! Многие думают «Если Бога нет, то всё дозволено…»  </w:t>
      </w:r>
      <w:r>
        <w:rPr>
          <w:rFonts w:cs="Times New Roman CYR" w:ascii="Times New Roman CYR" w:hAnsi="Times New Roman CYR"/>
          <w:iCs/>
          <w:sz w:val="28"/>
          <w:szCs w:val="28"/>
          <w:u w:val="single"/>
        </w:rPr>
        <w:t>Но Бог есть и Он готов простить России все её грехи вольные и не вольные, тяжкие и мелкие, Россия должна покаяться. Вразуми и</w:t>
      </w:r>
      <w:r>
        <w:rPr>
          <w:rFonts w:cs="Times New Roman CYR" w:ascii="Times New Roman CYR" w:hAnsi="Times New Roman CYR"/>
          <w:iCs/>
          <w:sz w:val="28"/>
          <w:szCs w:val="28"/>
        </w:rPr>
        <w:t xml:space="preserve"> просвети своих соотечественников, Бог ждет от России публичного покаяния! И покажи ей дорогу в Храм, но проследи, чтобы она не сбилась с пути, как в семнадцатом году ХХ  века!...</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sz w:val="28"/>
          <w:szCs w:val="28"/>
          <w:u w:val="single"/>
        </w:rPr>
        <w:t>Розова.</w:t>
      </w:r>
      <w:r>
        <w:rPr>
          <w:rFonts w:cs="Times New Roman CYR" w:ascii="Times New Roman CYR" w:hAnsi="Times New Roman CYR"/>
          <w:iCs/>
          <w:sz w:val="28"/>
          <w:szCs w:val="28"/>
        </w:rPr>
        <w:t xml:space="preserve"> Отец, мой небесный! Может Ты Сам обратишься к народу и призовёшь людей к покаянию, Тебя они быстрее услышат и поймут! </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b/>
          <w:iCs/>
          <w:color w:val="FF0000"/>
          <w:sz w:val="28"/>
          <w:szCs w:val="28"/>
          <w:u w:val="single"/>
        </w:rPr>
        <w:t>Голос свыше</w:t>
      </w:r>
      <w:r>
        <w:rPr>
          <w:rFonts w:cs="Times New Roman CYR" w:ascii="Times New Roman CYR" w:hAnsi="Times New Roman CYR"/>
          <w:iCs/>
          <w:color w:val="FF0000"/>
          <w:sz w:val="28"/>
          <w:szCs w:val="28"/>
        </w:rPr>
        <w:t xml:space="preserve">. </w:t>
      </w:r>
      <w:r>
        <w:rPr>
          <w:rFonts w:cs="Times New Roman CYR" w:ascii="Times New Roman CYR" w:hAnsi="Times New Roman CYR"/>
          <w:iCs/>
          <w:sz w:val="28"/>
          <w:szCs w:val="28"/>
        </w:rPr>
        <w:t>Напрямую с народом Бог действовал и говорил только во время земной жизни Господа Иисуса Христа. В остальные времена Бог всегда действовал и продолжает действовать и возвещать Свою волю через преданных Ему людей, пророков и священников.</w:t>
      </w:r>
    </w:p>
    <w:p>
      <w:pPr>
        <w:pStyle w:val="Normal"/>
        <w:widowControl w:val="false"/>
        <w:autoSpaceDE w:val="false"/>
        <w:spacing w:lineRule="auto" w:line="240" w:before="0" w:after="0"/>
        <w:rPr>
          <w:rFonts w:ascii="Times New Roman CYR" w:hAnsi="Times New Roman CYR" w:cs="Times New Roman CYR"/>
          <w:iCs/>
          <w:sz w:val="28"/>
          <w:szCs w:val="28"/>
        </w:rPr>
      </w:pPr>
      <w:r>
        <w:rPr>
          <w:rFonts w:cs="Times New Roman CYR" w:ascii="Times New Roman CYR" w:hAnsi="Times New Roman CYR"/>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Cs/>
          <w:sz w:val="28"/>
          <w:szCs w:val="28"/>
        </w:rPr>
        <w:t>(</w:t>
      </w:r>
      <w:r>
        <w:rPr>
          <w:rFonts w:cs="Times New Roman CYR" w:ascii="Times New Roman CYR" w:hAnsi="Times New Roman CYR"/>
          <w:i/>
          <w:iCs/>
          <w:sz w:val="28"/>
          <w:szCs w:val="28"/>
        </w:rPr>
        <w:t xml:space="preserve">Под музыкальную фонограмму </w:t>
      </w:r>
      <w:r>
        <w:rPr>
          <w:rFonts w:cs="Times New Roman CYR" w:ascii="Times New Roman CYR" w:hAnsi="Times New Roman CYR"/>
          <w:i/>
          <w:iCs/>
          <w:color w:val="FF00FF"/>
          <w:sz w:val="28"/>
          <w:szCs w:val="28"/>
        </w:rPr>
        <w:t>на выбор режиссера-постановщика</w:t>
      </w:r>
      <w:r>
        <w:rPr>
          <w:rFonts w:cs="Times New Roman CYR" w:ascii="Times New Roman CYR" w:hAnsi="Times New Roman CYR"/>
          <w:i/>
          <w:iCs/>
          <w:sz w:val="28"/>
          <w:szCs w:val="28"/>
        </w:rPr>
        <w:t>, звучит голос с болью в душе.)</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Cs/>
          <w:sz w:val="28"/>
          <w:szCs w:val="28"/>
        </w:rPr>
        <w:t>«Если мир и Россия, в первую очередь Россия и её народ, не обратятся к Богу, то нас всех ждет очень печальный конец. Все человечество. Вот смотрите. Однажды люди отвернулись от Господа, и за свои грехи их поглотили воды Великого потопа. Так погиб наш первый мир. Святое писание говорит, что наш мир погибнет в огне, и это случится тогда, когда люди снова забудут Бога»</w:t>
      </w:r>
      <w:r>
        <w:rPr>
          <w:rFonts w:cs="Times New Roman CYR" w:ascii="Times New Roman CYR" w:hAnsi="Times New Roman CYR"/>
          <w:b/>
          <w:i/>
          <w:iCs/>
          <w:sz w:val="28"/>
          <w:szCs w:val="28"/>
        </w:rPr>
        <w:t xml:space="preserve"> </w:t>
      </w:r>
      <w:r>
        <w:rPr>
          <w:rFonts w:cs="Times New Roman CYR" w:ascii="Times New Roman CYR" w:hAnsi="Times New Roman CYR"/>
          <w:i/>
          <w:iCs/>
          <w:sz w:val="28"/>
          <w:szCs w:val="28"/>
        </w:rPr>
        <w:t>(игумен Анатолий (Берестов))</w:t>
      </w:r>
      <w:r>
        <w:rPr>
          <w:rFonts w:cs="Times New Roman CYR" w:ascii="Times New Roman CYR" w:hAnsi="Times New Roman CYR"/>
          <w:b/>
          <w:i/>
          <w:iCs/>
          <w:sz w:val="28"/>
          <w:szCs w:val="28"/>
        </w:rPr>
        <w:t>.</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Cs/>
          <w:sz w:val="28"/>
          <w:szCs w:val="28"/>
        </w:rPr>
        <w:t>«Тяжкие дни переживает ныне Россия, дорогое отечество наше, такие, каких не бывало во все времена существования её. Но ни на минуту не забывайте, возлюбленные, что переживаемые нами бедствия, внутри и извне, посланы на нас от праведного и всеблагого Провидения за то, что русские забыли Бога своего…»</w:t>
      </w:r>
      <w:r>
        <w:rPr>
          <w:rFonts w:cs="Times New Roman CYR" w:ascii="Times New Roman CYR" w:hAnsi="Times New Roman CYR"/>
          <w:i/>
          <w:iCs/>
          <w:sz w:val="28"/>
          <w:szCs w:val="28"/>
        </w:rPr>
        <w:t xml:space="preserve"> (св. прав. Иоанн Кронштадтский)</w:t>
      </w:r>
    </w:p>
    <w:p>
      <w:pPr>
        <w:pStyle w:val="Normal"/>
        <w:widowControl w:val="false"/>
        <w:autoSpaceDE w:val="false"/>
        <w:spacing w:lineRule="auto" w:line="240" w:before="0" w:after="0"/>
        <w:rPr>
          <w:rFonts w:ascii="Times New Roman CYR" w:hAnsi="Times New Roman CYR" w:cs="Times New Roman CYR"/>
          <w:b/>
          <w:b/>
          <w:i/>
          <w:i/>
          <w:iCs/>
          <w:sz w:val="28"/>
          <w:szCs w:val="28"/>
        </w:rPr>
      </w:pPr>
      <w:r>
        <w:rPr>
          <w:rFonts w:cs="Times New Roman CYR" w:ascii="Times New Roman CYR" w:hAnsi="Times New Roman CYR"/>
          <w:b/>
          <w:i/>
          <w:iCs/>
          <w:sz w:val="28"/>
          <w:szCs w:val="28"/>
        </w:rPr>
      </w:r>
    </w:p>
    <w:p>
      <w:pPr>
        <w:pStyle w:val="Normal"/>
        <w:widowControl w:val="false"/>
        <w:autoSpaceDE w:val="false"/>
        <w:spacing w:lineRule="auto" w:line="240" w:before="0" w:after="0"/>
        <w:rPr/>
      </w:pPr>
      <w:r>
        <w:rPr>
          <w:rFonts w:cs="Times New Roman CYR" w:ascii="Times New Roman CYR" w:hAnsi="Times New Roman CYR"/>
          <w:i/>
          <w:iCs/>
          <w:sz w:val="28"/>
          <w:szCs w:val="28"/>
        </w:rPr>
        <w:t>Раздался шум крыльев птицы и голубинное  воркование.</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 xml:space="preserve">Заканчивается музыка, на сцене и в зрительном зале гаснет свет. Появляется яркий луч света на сцене, он медленно меняет направление и движется в зрительный зал по центральному проходу на выход. Участники спектакля превращаются в народ и с зажжёнными свечами идут в церковь, чтобы покаяться и попросить Божьего Благословения. Всё это похоже на крёстный ход, Перов в рясе Священника идёт с крестом в руках, за ним с младенцем Ира Улетаева и Татьяна Андреевна, Самолюбов в рясе Священника,(Молится и отпускает всем грехи…Господи! Спаси и сохрани вас!) Розова с младенцем, Умнова,  Таланин </w:t>
      </w:r>
      <w:r>
        <w:rPr>
          <w:rFonts w:cs="Times New Roman CYR" w:ascii="Times New Roman CYR" w:hAnsi="Times New Roman CYR"/>
          <w:sz w:val="28"/>
          <w:szCs w:val="28"/>
        </w:rPr>
        <w:t>–</w:t>
      </w:r>
      <w:r>
        <w:rPr>
          <w:rFonts w:cs="Times New Roman CYR" w:ascii="Times New Roman CYR" w:hAnsi="Times New Roman CYR"/>
          <w:i/>
          <w:iCs/>
          <w:sz w:val="28"/>
          <w:szCs w:val="28"/>
        </w:rPr>
        <w:t xml:space="preserve"> в такой последовательности следуют за лучом </w:t>
      </w:r>
      <w:r>
        <w:rPr>
          <w:rFonts w:cs="Times New Roman CYR" w:ascii="Times New Roman CYR" w:hAnsi="Times New Roman CYR"/>
          <w:i/>
          <w:iCs/>
          <w:sz w:val="28"/>
          <w:szCs w:val="28"/>
          <w:lang w:val="en-US"/>
        </w:rPr>
        <w:t>c</w:t>
      </w:r>
      <w:r>
        <w:rPr>
          <w:rFonts w:cs="Times New Roman CYR" w:ascii="Times New Roman CYR" w:hAnsi="Times New Roman CYR"/>
          <w:i/>
          <w:iCs/>
          <w:sz w:val="28"/>
          <w:szCs w:val="28"/>
        </w:rPr>
        <w:t>вета на выход. Под фонограмму голосом Перова звучат стихи Омара Хайяма:</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Бог есть, и всё есть Бог! Вот средоточье знанья.</w:t>
      </w:r>
    </w:p>
    <w:p>
      <w:pPr>
        <w:pStyle w:val="Normal"/>
        <w:widowControl w:val="false"/>
        <w:autoSpaceDE w:val="false"/>
        <w:spacing w:lineRule="auto" w:line="240" w:before="0" w:after="0"/>
        <w:ind w:left="2700" w:hanging="1620"/>
        <w:rPr/>
      </w:pPr>
      <w:r>
        <w:rPr>
          <w:rFonts w:cs="Times New Roman CYR" w:ascii="Times New Roman CYR" w:hAnsi="Times New Roman CYR"/>
          <w:i/>
          <w:iCs/>
          <w:sz w:val="28"/>
          <w:szCs w:val="28"/>
        </w:rPr>
        <w:t>Почерпнутого мной из Книги мирозданья.</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Сиянье Истины увидел сердцем я.</w:t>
      </w:r>
    </w:p>
    <w:p>
      <w:pPr>
        <w:pStyle w:val="Normal"/>
        <w:widowControl w:val="false"/>
        <w:autoSpaceDE w:val="false"/>
        <w:spacing w:lineRule="auto" w:line="240" w:before="0" w:after="0"/>
        <w:ind w:left="2700" w:hanging="1620"/>
        <w:rPr>
          <w:rFonts w:ascii="Times New Roman CYR" w:hAnsi="Times New Roman CYR" w:cs="Times New Roman CYR"/>
          <w:i/>
          <w:i/>
          <w:iCs/>
          <w:sz w:val="28"/>
          <w:szCs w:val="28"/>
        </w:rPr>
      </w:pPr>
      <w:r>
        <w:rPr>
          <w:rFonts w:cs="Times New Roman CYR" w:ascii="Times New Roman CYR" w:hAnsi="Times New Roman CYR"/>
          <w:i/>
          <w:iCs/>
          <w:sz w:val="28"/>
          <w:szCs w:val="28"/>
        </w:rPr>
        <w:t>И мрак безбожия сгорел до основанья.</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t>Актёры выходят на сцену на поклон. Самолюбов в рясе, Розова и Ира отдают Перову младенцев, он их держит на руках.  Под фонограмму звучит голос куклы Маши «Я люблю тебя! Я люблю тебя! Я люблю тебя!».  Розова с Ирой обнимают  Перова,  участники спектакля окружают их, изображая большую  дружную семью! Звучит Христианская песня о России!</w:t>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autoSpaceDE w:val="false"/>
        <w:spacing w:lineRule="auto" w:line="240" w:before="0" w:after="0"/>
        <w:rPr>
          <w:rFonts w:ascii="Times New Roman CYR" w:hAnsi="Times New Roman CYR" w:cs="Times New Roman CYR"/>
          <w:i/>
          <w:i/>
          <w:iCs/>
          <w:sz w:val="28"/>
          <w:szCs w:val="28"/>
        </w:rPr>
      </w:pPr>
      <w:r>
        <w:rPr>
          <w:rFonts w:eastAsia="Times New Roman CYR" w:cs="Times New Roman CYR" w:ascii="Times New Roman CYR" w:hAnsi="Times New Roman CYR"/>
          <w:i/>
          <w:iCs/>
          <w:sz w:val="28"/>
          <w:szCs w:val="28"/>
        </w:rPr>
        <w:t xml:space="preserve">                                                  </w:t>
      </w:r>
      <w:r>
        <w:rPr>
          <w:rFonts w:cs="Times New Roman CYR" w:ascii="Times New Roman CYR" w:hAnsi="Times New Roman CYR"/>
          <w:i/>
          <w:sz w:val="28"/>
          <w:szCs w:val="28"/>
        </w:rPr>
        <w:t xml:space="preserve">Занавес. </w:t>
      </w:r>
    </w:p>
    <w:p>
      <w:pPr>
        <w:pStyle w:val="Normal"/>
        <w:widowControl w:val="false"/>
        <w:autoSpaceDE w:val="false"/>
        <w:spacing w:lineRule="auto" w:line="240" w:before="0" w:after="0"/>
        <w:rPr>
          <w:rFonts w:ascii="Times New Roman CYR" w:hAnsi="Times New Roman CYR" w:cs="Times New Roman CYR"/>
          <w:i/>
          <w:i/>
          <w:sz w:val="28"/>
          <w:szCs w:val="28"/>
        </w:rPr>
      </w:pPr>
      <w:r>
        <w:rPr>
          <w:rFonts w:eastAsia="Times New Roman CYR" w:cs="Times New Roman CYR" w:ascii="Times New Roman CYR" w:hAnsi="Times New Roman CYR"/>
          <w:i/>
          <w:sz w:val="28"/>
          <w:szCs w:val="28"/>
        </w:rPr>
        <w:t xml:space="preserve">                                             </w:t>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i/>
          <w:sz w:val="28"/>
          <w:szCs w:val="28"/>
        </w:rPr>
        <w:t>Корректор Капитанова Ульяна, старший преподаватель кафедры русской филологии и журналистики СВГУ, заместитель директора по УВР МБОУ «Гимназия №24», г. Магадан</w:t>
      </w:r>
    </w:p>
    <w:p>
      <w:pPr>
        <w:pStyle w:val="Normal"/>
        <w:widowControl w:val="false"/>
        <w:autoSpaceDE w:val="false"/>
        <w:spacing w:lineRule="auto" w:line="240" w:before="0" w:after="0"/>
        <w:jc w:val="both"/>
        <w:rPr>
          <w:rFonts w:ascii="Times New Roman CYR" w:hAnsi="Times New Roman CYR" w:cs="Times New Roman CYR"/>
          <w:i/>
          <w:i/>
          <w:color w:val="FF00FF"/>
          <w:sz w:val="28"/>
          <w:szCs w:val="28"/>
        </w:rPr>
      </w:pPr>
      <w:r>
        <w:rPr>
          <w:rFonts w:cs="Times New Roman CYR" w:ascii="Times New Roman CYR" w:hAnsi="Times New Roman CYR"/>
          <w:i/>
          <w:color w:val="FF00FF"/>
          <w:sz w:val="28"/>
          <w:szCs w:val="28"/>
        </w:rPr>
      </w:r>
    </w:p>
    <w:p>
      <w:pPr>
        <w:pStyle w:val="Normal"/>
        <w:widowControl w:val="false"/>
        <w:autoSpaceDE w:val="false"/>
        <w:spacing w:lineRule="auto" w:line="240" w:before="0" w:after="0"/>
        <w:jc w:val="both"/>
        <w:rPr>
          <w:rFonts w:ascii="Times New Roman CYR" w:hAnsi="Times New Roman CYR" w:cs="Times New Roman CYR"/>
          <w:i/>
          <w:i/>
          <w:sz w:val="28"/>
          <w:szCs w:val="28"/>
        </w:rPr>
      </w:pPr>
      <w:r>
        <w:rPr>
          <w:rFonts w:cs="Times New Roman CYR" w:ascii="Times New Roman CYR" w:hAnsi="Times New Roman CYR"/>
          <w:color w:val="FF00FF"/>
          <w:sz w:val="28"/>
          <w:szCs w:val="28"/>
        </w:rPr>
        <w:t>Комментарии розовым цветом написал Вадим Киранов, пенсионер, до 2022 года – старший преподователь кафедры Режиссуры кино и ТВ Белорусской государственной академии искусств.</w:t>
      </w:r>
    </w:p>
    <w:sectPr>
      <w:footerReference w:type="default" r:id="rId2"/>
      <w:type w:val="nextPage"/>
      <w:pgSz w:w="12240" w:h="15840"/>
      <w:pgMar w:left="1701" w:right="850" w:header="0" w:top="851"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Segoe UI">
    <w:charset w:val="cc"/>
    <w:family w:val="swiss"/>
    <w:pitch w:val="variable"/>
  </w:font>
  <w:font w:name="Liberation Sans">
    <w:altName w:val="Arial"/>
    <w:charset w:val="01"/>
    <w:family w:val="swiss"/>
    <w:pitch w:val="variable"/>
  </w:font>
  <w:font w:name="Times New Roman CYR">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57</w:t>
    </w:r>
    <w:r>
      <w:rPr/>
      <w:fldChar w:fldCharType="end"/>
    </w:r>
  </w:p>
  <w:p>
    <w:pPr>
      <w:pStyle w:val="Style25"/>
      <w:spacing w:before="0" w:after="200"/>
      <w:rPr/>
    </w:pPr>
    <w:r>
      <w:rPr/>
    </w:r>
  </w:p>
</w:ftr>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Текст выноски Знак"/>
    <w:qFormat/>
    <w:rPr>
      <w:rFonts w:ascii="Segoe UI" w:hAnsi="Segoe UI" w:cs="Segoe UI"/>
      <w:sz w:val="18"/>
      <w:szCs w:val="18"/>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lang w:val="ru-RU"/>
    </w:rPr>
  </w:style>
  <w:style w:type="paragraph" w:styleId="Style25">
    <w:name w:val="Footer"/>
    <w:basedOn w:val="Normal"/>
    <w:pPr>
      <w:tabs>
        <w:tab w:val="clear" w:pos="708"/>
        <w:tab w:val="center" w:pos="4677" w:leader="none"/>
        <w:tab w:val="right" w:pos="9355" w:leader="none"/>
      </w:tabs>
    </w:pPr>
    <w:rPr>
      <w:lang w:val="ru-RU"/>
    </w:rPr>
  </w:style>
  <w:style w:type="paragraph" w:styleId="Style26">
    <w:name w:val="Текст выноски"/>
    <w:basedOn w:val="Normal"/>
    <w:qFormat/>
    <w:pPr>
      <w:spacing w:lineRule="auto" w:line="240" w:before="0" w:after="0"/>
    </w:pPr>
    <w:rPr>
      <w:rFonts w:ascii="Segoe UI" w:hAnsi="Segoe UI" w:cs="Segoe UI"/>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226</TotalTime>
  <Application>LibreOffice/7.0.4.2$Linux_X86_64 LibreOffice_project/00$Build-2</Application>
  <AppVersion>15.0000</AppVersion>
  <Pages>57</Pages>
  <Words>17723</Words>
  <Characters>95488</Characters>
  <CharactersWithSpaces>112659</CharactersWithSpaces>
  <Paragraphs>1057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2023-12-03T00:00:00Z</dcterms:created>
  <dc:creator>user3034</dc:creator>
  <dc:description/>
  <cp:keywords> </cp:keywords>
  <dc:language>ru-RU</dc:language>
  <cp:lastModifiedBy>VLADIMIR</cp:lastModifiedBy>
  <dcterms:modified xsi:type="dcterms:W3CDTF">2024-04-25T18:52:00Z</dcterms:modified>
  <cp:revision>15</cp:revision>
  <dc:subject/>
  <dc:title>Последний вариант пьесы</dc:title>
</cp:coreProperties>
</file>