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rPr>
          <w:strike w:val="false"/>
          <w:dstrike w:val="false"/>
          <w:sz w:val="40"/>
          <w:szCs w:val="40"/>
          <w:ins w:id="1" w:author="&lt;анонимный&gt;" w:date="2021-12-09T12:20:30Z"/>
          <w:u w:val="none"/>
        </w:rPr>
      </w:pPr>
      <w:ins w:id="0" w:author="&lt;анонимный&gt;" w:date="2021-12-09T12:20:30Z">
        <w:r>
          <w:rPr>
            <w:strike w:val="false"/>
            <w:dstrike w:val="false"/>
            <w:sz w:val="40"/>
            <w:szCs w:val="40"/>
            <w:u w:val="none"/>
          </w:rPr>
          <w:t>Мирошниченко Александр</w:t>
        </w:r>
      </w:ins>
    </w:p>
    <w:p>
      <w:pPr>
        <w:pStyle w:val="Style16"/>
        <w:rPr>
          <w:sz w:val="40"/>
          <w:szCs w:val="40"/>
        </w:rPr>
      </w:pPr>
      <w:r>
        <w:rPr>
          <w:sz w:val="40"/>
          <w:szCs w:val="40"/>
          <w:rPrChange w:id="0" w:author="&lt;анонимный&gt;" w:date="2021-12-09T12:20:50Z"/>
        </w:rPr>
        <w:t>Контрольный индекс счастья</w:t>
      </w:r>
    </w:p>
    <w:p>
      <w:pPr>
        <w:pStyle w:val="Normal"/>
        <w:rPr/>
      </w:pPr>
      <w:r>
        <w:rPr>
          <w:rFonts w:cs="Times New Roman" w:ascii="Times New Roman" w:hAnsi="Times New Roman"/>
          <w:b/>
          <w:bCs/>
        </w:rPr>
        <w:t>Пьеса в тр</w:t>
      </w:r>
      <w:del w:id="3" w:author="58" w:date="2021-11-25T13:41:00Z">
        <w:r>
          <w:rPr>
            <w:rFonts w:cs="Times New Roman" w:ascii="Times New Roman" w:hAnsi="Times New Roman"/>
            <w:b/>
            <w:bCs/>
          </w:rPr>
          <w:delText>ё</w:delText>
        </w:r>
      </w:del>
      <w:ins w:id="4" w:author="58" w:date="2021-11-25T13:41:00Z">
        <w:r>
          <w:rPr>
            <w:rFonts w:cs="Times New Roman" w:ascii="Times New Roman" w:hAnsi="Times New Roman"/>
            <w:b/>
            <w:bCs/>
          </w:rPr>
          <w:t>е</w:t>
        </w:r>
      </w:ins>
      <w:r>
        <w:rPr>
          <w:rFonts w:cs="Times New Roman" w:ascii="Times New Roman" w:hAnsi="Times New Roman"/>
          <w:b/>
          <w:bCs/>
        </w:rPr>
        <w:t>х действиях</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Действующие лица:</w:t>
      </w:r>
    </w:p>
    <w:p>
      <w:pPr>
        <w:pStyle w:val="Normal"/>
        <w:rPr/>
      </w:pPr>
      <w:r>
        <w:rPr>
          <w:rFonts w:cs="Times New Roman" w:ascii="Times New Roman" w:hAnsi="Times New Roman"/>
        </w:rPr>
        <w:t>ПРОФЕССОР</w:t>
      </w:r>
      <w:r>
        <w:rPr>
          <w:rFonts w:cs="Times New Roman" w:ascii="Times New Roman" w:hAnsi="Times New Roman"/>
          <w:bCs/>
        </w:rPr>
        <w:t xml:space="preserve"> — отец семейства, известный уч</w:t>
      </w:r>
      <w:del w:id="5" w:author="58" w:date="2021-11-25T13:41:00Z">
        <w:r>
          <w:rPr>
            <w:rFonts w:cs="Times New Roman" w:ascii="Times New Roman" w:hAnsi="Times New Roman"/>
            <w:bCs/>
          </w:rPr>
          <w:delText>ё</w:delText>
        </w:r>
      </w:del>
      <w:ins w:id="6" w:author="58" w:date="2021-11-25T13:41:00Z">
        <w:r>
          <w:rPr>
            <w:rFonts w:cs="Times New Roman" w:ascii="Times New Roman" w:hAnsi="Times New Roman"/>
            <w:bCs/>
          </w:rPr>
          <w:t>е</w:t>
        </w:r>
      </w:ins>
      <w:r>
        <w:rPr>
          <w:rFonts w:cs="Times New Roman" w:ascii="Times New Roman" w:hAnsi="Times New Roman"/>
          <w:bCs/>
        </w:rPr>
        <w:t>ный.</w:t>
      </w:r>
    </w:p>
    <w:p>
      <w:pPr>
        <w:pStyle w:val="Normal"/>
        <w:rPr/>
      </w:pPr>
      <w:r>
        <w:rPr>
          <w:rFonts w:cs="Times New Roman" w:ascii="Times New Roman" w:hAnsi="Times New Roman"/>
        </w:rPr>
        <w:t>МАТЬ</w:t>
      </w:r>
      <w:r>
        <w:rPr>
          <w:rFonts w:cs="Times New Roman" w:ascii="Times New Roman" w:hAnsi="Times New Roman"/>
          <w:bCs/>
        </w:rPr>
        <w:t xml:space="preserve"> — обычная мать обычного семейства.</w:t>
      </w:r>
    </w:p>
    <w:p>
      <w:pPr>
        <w:pStyle w:val="Normal"/>
        <w:rPr/>
      </w:pPr>
      <w:r>
        <w:rPr>
          <w:rFonts w:cs="Times New Roman" w:ascii="Times New Roman" w:hAnsi="Times New Roman"/>
        </w:rPr>
        <w:t>ДОЧЬ</w:t>
      </w:r>
      <w:r>
        <w:rPr>
          <w:rFonts w:cs="Times New Roman" w:ascii="Times New Roman" w:hAnsi="Times New Roman"/>
          <w:bCs/>
        </w:rPr>
        <w:t xml:space="preserve"> — в поиске семейного счастья.</w:t>
      </w:r>
    </w:p>
    <w:p>
      <w:pPr>
        <w:pStyle w:val="Normal"/>
        <w:rPr/>
      </w:pPr>
      <w:r>
        <w:rPr>
          <w:rFonts w:cs="Times New Roman" w:ascii="Times New Roman" w:hAnsi="Times New Roman"/>
        </w:rPr>
        <w:t>СЫН</w:t>
      </w:r>
      <w:r>
        <w:rPr>
          <w:rFonts w:cs="Times New Roman" w:ascii="Times New Roman" w:hAnsi="Times New Roman"/>
          <w:bCs/>
        </w:rPr>
        <w:t xml:space="preserve"> — ученик выпускного класса школы.</w:t>
      </w:r>
    </w:p>
    <w:p>
      <w:pPr>
        <w:pStyle w:val="Normal"/>
        <w:rPr/>
      </w:pPr>
      <w:r>
        <w:rPr>
          <w:rFonts w:cs="Times New Roman" w:ascii="Times New Roman" w:hAnsi="Times New Roman"/>
        </w:rPr>
        <w:t>КОНТРОЛ</w:t>
      </w:r>
      <w:del w:id="7" w:author="58" w:date="2021-11-25T13:41:00Z">
        <w:r>
          <w:rPr>
            <w:rFonts w:cs="Times New Roman" w:ascii="Times New Roman" w:hAnsi="Times New Roman"/>
          </w:rPr>
          <w:delText>Ё</w:delText>
        </w:r>
      </w:del>
      <w:ins w:id="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 лицо, утвержд</w:t>
      </w:r>
      <w:del w:id="9" w:author="58" w:date="2021-11-25T13:41:00Z">
        <w:r>
          <w:rPr>
            <w:rFonts w:cs="Times New Roman" w:ascii="Times New Roman" w:hAnsi="Times New Roman"/>
            <w:bCs/>
          </w:rPr>
          <w:delText>ё</w:delText>
        </w:r>
      </w:del>
      <w:ins w:id="10" w:author="58" w:date="2021-11-25T13:41:00Z">
        <w:r>
          <w:rPr>
            <w:rFonts w:cs="Times New Roman" w:ascii="Times New Roman" w:hAnsi="Times New Roman"/>
            <w:bCs/>
          </w:rPr>
          <w:t>е</w:t>
        </w:r>
      </w:ins>
      <w:r>
        <w:rPr>
          <w:rFonts w:cs="Times New Roman" w:ascii="Times New Roman" w:hAnsi="Times New Roman"/>
          <w:bCs/>
        </w:rPr>
        <w:t>нное всемирным правительством определять индекс счастья граждан.</w:t>
      </w:r>
    </w:p>
    <w:p>
      <w:pPr>
        <w:pStyle w:val="Normal"/>
        <w:rPr/>
      </w:pPr>
      <w:r>
        <w:rPr>
          <w:rFonts w:cs="Times New Roman" w:ascii="Times New Roman" w:hAnsi="Times New Roman"/>
          <w:bCs/>
        </w:rPr>
        <w:t xml:space="preserve">ПРЕДСТАВИТЕЛЬ </w:t>
      </w:r>
      <w:r>
        <w:rPr>
          <w:rFonts w:cs="Times New Roman" w:ascii="Times New Roman" w:hAnsi="Times New Roman"/>
          <w:bCs/>
          <w:rPrChange w:id="0" w:author="user" w:date="2021-11-26T11:12:00Z"/>
        </w:rPr>
        <w:t xml:space="preserve">СОВЕТА ПО НАУКЕ </w:t>
      </w:r>
      <w:r>
        <w:rPr>
          <w:rFonts w:cs="Times New Roman" w:ascii="Times New Roman" w:hAnsi="Times New Roman"/>
          <w:bCs/>
        </w:rPr>
        <w:t xml:space="preserve">— лицо, уполномоченное доставлять решения </w:t>
      </w:r>
      <w:r>
        <w:rPr>
          <w:rFonts w:cs="Times New Roman" w:ascii="Times New Roman" w:hAnsi="Times New Roman"/>
          <w:bCs/>
          <w:rPrChange w:id="0" w:author="user" w:date="2021-11-26T11:12:00Z"/>
        </w:rPr>
        <w:t>Всемирного совета по науке</w:t>
      </w:r>
      <w:r>
        <w:rPr>
          <w:rFonts w:cs="Times New Roman" w:ascii="Times New Roman" w:hAnsi="Times New Roman"/>
          <w:bCs/>
        </w:rPr>
        <w:t>.</w:t>
      </w:r>
    </w:p>
    <w:p>
      <w:pPr>
        <w:pStyle w:val="Normal"/>
        <w:rPr/>
      </w:pPr>
      <w:r>
        <w:rPr>
          <w:rFonts w:cs="Times New Roman" w:ascii="Times New Roman" w:hAnsi="Times New Roman"/>
          <w:bCs/>
        </w:rPr>
        <w:t>АВТОР.</w:t>
      </w:r>
    </w:p>
    <w:p>
      <w:pPr>
        <w:pStyle w:val="TOCHeading"/>
        <w:rPr/>
      </w:pPr>
      <w:r>
        <w:rPr/>
        <w:t>Оглавление</w:t>
      </w:r>
    </w:p>
    <w:sdt>
      <w:sdtPr>
        <w:docPartObj>
          <w:docPartGallery w:val="Table of Contents"/>
          <w:docPartUnique w:val="true"/>
        </w:docPartObj>
      </w:sdtPr>
      <w:sdtContent>
        <w:p>
          <w:pPr>
            <w:pStyle w:val="12"/>
            <w:tabs>
              <w:tab w:val="clear" w:pos="708"/>
              <w:tab w:val="right" w:pos="9345" w:leader="dot"/>
            </w:tabs>
            <w:rPr/>
          </w:pPr>
          <w:r>
            <w:fldChar w:fldCharType="begin"/>
          </w:r>
          <w:r>
            <w:rPr>
              <w:webHidden/>
              <w:rFonts w:cs="Arial"/>
            </w:rPr>
            <w:instrText> TOC \z \o "1-3" \u \h</w:instrText>
          </w:r>
          <w:r>
            <w:rPr>
              <w:webHidden/>
              <w:rFonts w:cs="Arial"/>
            </w:rPr>
            <w:fldChar w:fldCharType="separate"/>
          </w:r>
          <w:hyperlink w:anchor="_Toc87967962">
            <w:r>
              <w:rPr>
                <w:webHidden/>
                <w:rFonts w:cs="Arial"/>
              </w:rPr>
              <w:t>Действие первое</w:t>
            </w:r>
            <w:r>
              <w:rPr>
                <w:webHidden/>
              </w:rPr>
              <w:fldChar w:fldCharType="begin"/>
            </w:r>
            <w:r>
              <w:rPr>
                <w:webHidden/>
              </w:rPr>
              <w:instrText>PAGEREF _Toc87967962 \h</w:instrText>
            </w:r>
            <w:r>
              <w:rPr>
                <w:webHidden/>
              </w:rPr>
              <w:fldChar w:fldCharType="separate"/>
            </w:r>
            <w:r>
              <w:rPr>
                <w:vanish w:val="false"/>
              </w:rPr>
              <w:tab/>
              <w:t>1</w:t>
            </w:r>
            <w:r>
              <w:rPr>
                <w:webHidden/>
              </w:rPr>
              <w:fldChar w:fldCharType="end"/>
            </w:r>
          </w:hyperlink>
        </w:p>
        <w:p>
          <w:pPr>
            <w:pStyle w:val="12"/>
            <w:tabs>
              <w:tab w:val="clear" w:pos="708"/>
              <w:tab w:val="right" w:pos="9345" w:leader="dot"/>
            </w:tabs>
            <w:rPr/>
          </w:pPr>
          <w:hyperlink w:anchor="_Toc87967963">
            <w:r>
              <w:rPr>
                <w:webHidden/>
                <w:rFonts w:cs="Arial"/>
              </w:rPr>
              <w:t>Действие второе.</w:t>
            </w:r>
            <w:r>
              <w:rPr>
                <w:webHidden/>
              </w:rPr>
              <w:fldChar w:fldCharType="begin"/>
            </w:r>
            <w:r>
              <w:rPr>
                <w:webHidden/>
              </w:rPr>
              <w:instrText>PAGEREF _Toc87967963 \h</w:instrText>
            </w:r>
            <w:r>
              <w:rPr>
                <w:webHidden/>
              </w:rPr>
              <w:fldChar w:fldCharType="separate"/>
            </w:r>
            <w:r>
              <w:rPr>
                <w:vanish w:val="false"/>
              </w:rPr>
              <w:tab/>
              <w:t>9</w:t>
            </w:r>
            <w:r>
              <w:rPr>
                <w:webHidden/>
              </w:rPr>
              <w:fldChar w:fldCharType="end"/>
            </w:r>
          </w:hyperlink>
        </w:p>
        <w:p>
          <w:pPr>
            <w:pStyle w:val="12"/>
            <w:tabs>
              <w:tab w:val="clear" w:pos="708"/>
              <w:tab w:val="right" w:pos="9345" w:leader="dot"/>
            </w:tabs>
            <w:rPr/>
          </w:pPr>
          <w:hyperlink w:anchor="_Toc87967964">
            <w:r>
              <w:rPr>
                <w:webHidden/>
                <w:rFonts w:cs="Arial"/>
              </w:rPr>
              <w:t>Действие третье</w:t>
            </w:r>
            <w:r>
              <w:rPr>
                <w:webHidden/>
              </w:rPr>
              <w:fldChar w:fldCharType="begin"/>
            </w:r>
            <w:r>
              <w:rPr>
                <w:webHidden/>
              </w:rPr>
              <w:instrText>PAGEREF _Toc87967964 \h</w:instrText>
            </w:r>
            <w:r>
              <w:rPr>
                <w:webHidden/>
              </w:rPr>
              <w:fldChar w:fldCharType="separate"/>
            </w:r>
            <w:r>
              <w:rPr>
                <w:vanish w:val="false"/>
              </w:rPr>
              <w:tab/>
              <w:t>16</w:t>
            </w:r>
            <w:r>
              <w:rPr>
                <w:webHidden/>
              </w:rPr>
              <w:fldChar w:fldCharType="end"/>
            </w:r>
          </w:hyperlink>
          <w:r>
            <w:rPr>
              <w:vanish w:val="false"/>
            </w:rPr>
            <w:fldChar w:fldCharType="end"/>
          </w:r>
        </w:p>
      </w:sdtContent>
    </w:sdt>
    <w:p>
      <w:pPr>
        <w:pStyle w:val="Normal"/>
        <w:rPr/>
      </w:pPr>
      <w:r>
        <w:rPr/>
      </w:r>
    </w:p>
    <w:p>
      <w:pPr>
        <w:pStyle w:val="1"/>
        <w:numPr>
          <w:ilvl w:val="0"/>
          <w:numId w:val="0"/>
        </w:numPr>
        <w:ind w:left="0" w:hanging="0"/>
        <w:rPr/>
      </w:pPr>
      <w:bookmarkStart w:id="0" w:name="_Toc87967962"/>
      <w:r>
        <w:rPr/>
        <w:t>Действие первое</w:t>
      </w:r>
      <w:bookmarkEnd w:id="0"/>
    </w:p>
    <w:p>
      <w:pPr>
        <w:pStyle w:val="Normal"/>
        <w:rPr/>
      </w:pPr>
      <w:r>
        <w:rPr>
          <w:rFonts w:cs="Times New Roman" w:ascii="Times New Roman" w:hAnsi="Times New Roman"/>
        </w:rPr>
        <w:t>КОНТРОЛ</w:t>
      </w:r>
      <w:del w:id="13" w:author="58" w:date="2021-11-25T13:41:00Z">
        <w:r>
          <w:rPr>
            <w:rFonts w:cs="Times New Roman" w:ascii="Times New Roman" w:hAnsi="Times New Roman"/>
          </w:rPr>
          <w:delText>Ё</w:delText>
        </w:r>
      </w:del>
      <w:ins w:id="1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Счастье. Счастье. Счастье. Мы так часто используем это слово, что затерли его, как очень старую монету. У монеты уже и номинала не видно, и ценность е</w:t>
      </w:r>
      <w:del w:id="15" w:author="58" w:date="2021-11-25T13:41:00Z">
        <w:r>
          <w:rPr>
            <w:rFonts w:cs="Times New Roman" w:ascii="Times New Roman" w:hAnsi="Times New Roman"/>
          </w:rPr>
          <w:delText>ё</w:delText>
        </w:r>
      </w:del>
      <w:ins w:id="16" w:author="58" w:date="2021-11-25T13:41:00Z">
        <w:r>
          <w:rPr>
            <w:rFonts w:cs="Times New Roman" w:ascii="Times New Roman" w:hAnsi="Times New Roman"/>
          </w:rPr>
          <w:t>е</w:t>
        </w:r>
      </w:ins>
      <w:r>
        <w:rPr>
          <w:rFonts w:cs="Times New Roman" w:ascii="Times New Roman" w:hAnsi="Times New Roman"/>
        </w:rPr>
        <w:t xml:space="preserve"> вызывает сомнения, и мы стараемся от не</w:t>
      </w:r>
      <w:del w:id="17" w:author="58" w:date="2021-11-25T13:41:00Z">
        <w:r>
          <w:rPr>
            <w:rFonts w:cs="Times New Roman" w:ascii="Times New Roman" w:hAnsi="Times New Roman"/>
          </w:rPr>
          <w:delText>ё</w:delText>
        </w:r>
      </w:del>
      <w:ins w:id="18" w:author="58" w:date="2021-11-25T13:41:00Z">
        <w:r>
          <w:rPr>
            <w:rFonts w:cs="Times New Roman" w:ascii="Times New Roman" w:hAnsi="Times New Roman"/>
          </w:rPr>
          <w:t>е</w:t>
        </w:r>
      </w:ins>
      <w:r>
        <w:rPr>
          <w:rFonts w:cs="Times New Roman" w:ascii="Times New Roman" w:hAnsi="Times New Roman"/>
        </w:rPr>
        <w:t xml:space="preserve"> избавиться при любом удобном случае. Так и слово «счастье» мы употребляем в ни к чему не обязывающих поздравлениях, тостах, пожеланиях. В результате то, что должно быть смыслом нашего существования, превращается в пустой звук. В пшик. И так бывает всегда, когда нет установленного порядка. Даже для того</w:t>
      </w:r>
      <w:del w:id="19" w:author="58" w:date="2021-11-25T13:33:00Z">
        <w:r>
          <w:rPr>
            <w:rFonts w:cs="Times New Roman" w:ascii="Times New Roman" w:hAnsi="Times New Roman"/>
          </w:rPr>
          <w:delText>,</w:delText>
        </w:r>
      </w:del>
      <w:r>
        <w:rPr>
          <w:rFonts w:cs="Times New Roman" w:ascii="Times New Roman" w:hAnsi="Times New Roman"/>
        </w:rPr>
        <w:t xml:space="preserve"> чтобы сделать всех счастливыми, нужен порядок. Именно порядок может обеспечить всеобщее счастье. Здоровое общество должно состоять только из счастливых людей. А для этого нужно всех несчастливых из общества изымать. Несчастливые люди бесполезны. Даже вредны. Избавляться от них — так же естественно, как необходимо удалять из организма инфекцию, чтобы сделать этот организм здоровым. Мы же не переживаем за убитый нами, допустим, вирус гриппа? Так почему должны убиваться, если из общества изымают несчастного человека? По-настоящему человек может быть счастлив, только если его окружают счастливые люди. Так, значит, стоит пожертвовать единицами, чтобы сделать счастливыми тысячи? Это даже не высшая математика. Это арифметика.</w:t>
      </w:r>
    </w:p>
    <w:p>
      <w:pPr>
        <w:pStyle w:val="Normal"/>
        <w:ind w:firstLine="900"/>
        <w:rPr/>
      </w:pPr>
      <w:r>
        <w:rPr>
          <w:rFonts w:cs="Times New Roman" w:ascii="Times New Roman" w:hAnsi="Times New Roman"/>
          <w:bCs/>
          <w:i/>
        </w:rPr>
        <w:t xml:space="preserve">Загорается свет. Комната. Входят </w:t>
      </w:r>
      <w:r>
        <w:rPr>
          <w:rFonts w:cs="Times New Roman" w:ascii="Times New Roman" w:hAnsi="Times New Roman"/>
          <w:i/>
        </w:rPr>
        <w:t>МАТЬ</w:t>
      </w:r>
      <w:r>
        <w:rPr>
          <w:rFonts w:cs="Times New Roman" w:ascii="Times New Roman" w:hAnsi="Times New Roman"/>
          <w:bCs/>
          <w:i/>
        </w:rPr>
        <w:t xml:space="preserve"> и </w:t>
      </w:r>
      <w:r>
        <w:rPr>
          <w:rFonts w:cs="Times New Roman" w:ascii="Times New Roman" w:hAnsi="Times New Roman"/>
          <w:i/>
        </w:rPr>
        <w:t>ДОЧЬ</w:t>
      </w:r>
      <w:r>
        <w:rPr>
          <w:rFonts w:cs="Times New Roman" w:ascii="Times New Roman" w:hAnsi="Times New Roman"/>
          <w:bCs/>
          <w:i/>
        </w:rPr>
        <w:t>, явно уставшие.</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Мы должны создать максимальный уют. Человек, который попадает в уютный дом, становится добрее.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Мама, не питай иллюзий. Доброта как предмет не преподается в Академии контроля. Или ты не помнишь, где я училась? </w:t>
      </w:r>
    </w:p>
    <w:p>
      <w:pPr>
        <w:pStyle w:val="Normal"/>
        <w:rPr/>
      </w:pPr>
      <w:r>
        <w:rPr>
          <w:rFonts w:cs="Times New Roman" w:ascii="Times New Roman" w:hAnsi="Times New Roman"/>
        </w:rPr>
        <w:t>МАТЬ</w:t>
      </w:r>
      <w:r>
        <w:rPr>
          <w:rFonts w:cs="Times New Roman" w:ascii="Times New Roman" w:hAnsi="Times New Roman"/>
          <w:b/>
          <w:bCs/>
        </w:rPr>
        <w:t>.</w:t>
      </w:r>
      <w:r>
        <w:rPr>
          <w:rFonts w:cs="Times New Roman" w:ascii="Times New Roman" w:hAnsi="Times New Roman"/>
        </w:rPr>
        <w:t xml:space="preserve"> Что бы ты ни говорила, а от человека вс</w:t>
      </w:r>
      <w:del w:id="20" w:author="58" w:date="2021-11-25T13:41:00Z">
        <w:r>
          <w:rPr>
            <w:rFonts w:cs="Times New Roman" w:ascii="Times New Roman" w:hAnsi="Times New Roman"/>
          </w:rPr>
          <w:delText>ё</w:delText>
        </w:r>
      </w:del>
      <w:ins w:id="21" w:author="58" w:date="2021-11-25T13:41:00Z">
        <w:r>
          <w:rPr>
            <w:rFonts w:cs="Times New Roman" w:ascii="Times New Roman" w:hAnsi="Times New Roman"/>
          </w:rPr>
          <w:t>е</w:t>
        </w:r>
      </w:ins>
      <w:r>
        <w:rPr>
          <w:rFonts w:cs="Times New Roman" w:ascii="Times New Roman" w:hAnsi="Times New Roman"/>
        </w:rPr>
        <w:t xml:space="preserve"> равно много зависит. И уютное рабочие место поднимает настроение. С хорошим настроением человек становится добрее. Мы все будем здесь во время собеседования. Жаль, что мы потеряли папин кабинет в прошлом году. </w:t>
      </w:r>
    </w:p>
    <w:p>
      <w:pPr>
        <w:pStyle w:val="Normal"/>
        <w:rPr/>
      </w:pPr>
      <w:r>
        <w:rPr>
          <w:rFonts w:cs="Times New Roman" w:ascii="Times New Roman" w:hAnsi="Times New Roman"/>
        </w:rPr>
        <w:t>ДОЧЬ</w:t>
      </w:r>
      <w:r>
        <w:rPr>
          <w:rFonts w:cs="Times New Roman" w:ascii="Times New Roman" w:hAnsi="Times New Roman"/>
          <w:b/>
          <w:bCs/>
        </w:rPr>
        <w:t>.</w:t>
      </w:r>
      <w:r>
        <w:rPr>
          <w:rFonts w:cs="Times New Roman" w:ascii="Times New Roman" w:hAnsi="Times New Roman"/>
        </w:rPr>
        <w:t xml:space="preserve"> Мама. </w:t>
      </w:r>
    </w:p>
    <w:p>
      <w:pPr>
        <w:pStyle w:val="Normal"/>
        <w:rPr/>
      </w:pPr>
      <w:r>
        <w:rPr>
          <w:rFonts w:cs="Times New Roman" w:ascii="Times New Roman" w:hAnsi="Times New Roman"/>
        </w:rPr>
        <w:t>МАТЬ</w:t>
      </w:r>
      <w:r>
        <w:rPr>
          <w:rFonts w:cs="Times New Roman" w:ascii="Times New Roman" w:hAnsi="Times New Roman"/>
          <w:b/>
          <w:bCs/>
        </w:rPr>
        <w:t>.</w:t>
      </w:r>
      <w:r>
        <w:rPr>
          <w:rFonts w:cs="Times New Roman" w:ascii="Times New Roman" w:hAnsi="Times New Roman"/>
        </w:rPr>
        <w:t xml:space="preserve"> Молчу, молчу. </w:t>
      </w:r>
    </w:p>
    <w:p>
      <w:pPr>
        <w:pStyle w:val="Normal"/>
        <w:ind w:firstLine="1080"/>
        <w:rPr/>
      </w:pPr>
      <w:r>
        <w:rPr>
          <w:rFonts w:cs="Times New Roman" w:ascii="Times New Roman" w:hAnsi="Times New Roman"/>
          <w:i/>
          <w:iCs/>
        </w:rPr>
        <w:t xml:space="preserve">Входит СЫН. В дверях сталкивается с сестрой. </w:t>
      </w:r>
    </w:p>
    <w:p>
      <w:pPr>
        <w:pStyle w:val="Normal"/>
        <w:rPr/>
      </w:pPr>
      <w:r>
        <w:rPr>
          <w:rFonts w:cs="Times New Roman" w:ascii="Times New Roman" w:hAnsi="Times New Roman"/>
        </w:rPr>
        <w:t>СЫН</w:t>
      </w:r>
      <w:r>
        <w:rPr>
          <w:rFonts w:cs="Times New Roman" w:ascii="Times New Roman" w:hAnsi="Times New Roman"/>
          <w:b/>
          <w:bCs/>
        </w:rPr>
        <w:t>.</w:t>
      </w:r>
      <w:r>
        <w:rPr>
          <w:rFonts w:cs="Times New Roman" w:ascii="Times New Roman" w:hAnsi="Times New Roman"/>
        </w:rPr>
        <w:t xml:space="preserve"> Торопишься? Лучше бы замуж торопилась. Глядишь, и проблем бы не было. </w:t>
      </w:r>
    </w:p>
    <w:p>
      <w:pPr>
        <w:pStyle w:val="Normal"/>
        <w:rPr/>
      </w:pPr>
      <w:r>
        <w:rPr>
          <w:rFonts w:cs="Times New Roman" w:ascii="Times New Roman" w:hAnsi="Times New Roman"/>
        </w:rPr>
        <w:t>ДОЧЬ</w:t>
      </w:r>
      <w:r>
        <w:rPr>
          <w:rFonts w:cs="Times New Roman" w:ascii="Times New Roman" w:hAnsi="Times New Roman"/>
          <w:b/>
          <w:bCs/>
        </w:rPr>
        <w:t>.</w:t>
      </w:r>
      <w:r>
        <w:rPr>
          <w:rFonts w:cs="Times New Roman" w:ascii="Times New Roman" w:hAnsi="Times New Roman"/>
        </w:rPr>
        <w:t xml:space="preserve"> Дурак. </w:t>
      </w:r>
    </w:p>
    <w:p>
      <w:pPr>
        <w:pStyle w:val="Normal"/>
        <w:rPr/>
      </w:pPr>
      <w:r>
        <w:rPr>
          <w:rFonts w:cs="Times New Roman" w:ascii="Times New Roman" w:hAnsi="Times New Roman"/>
        </w:rPr>
        <w:t>СЫН</w:t>
      </w:r>
      <w:r>
        <w:rPr>
          <w:rFonts w:cs="Times New Roman" w:ascii="Times New Roman" w:hAnsi="Times New Roman"/>
          <w:b/>
          <w:bCs/>
        </w:rPr>
        <w:t>.</w:t>
      </w:r>
      <w:r>
        <w:rPr>
          <w:rFonts w:cs="Times New Roman" w:ascii="Times New Roman" w:hAnsi="Times New Roman"/>
        </w:rPr>
        <w:t xml:space="preserve"> А за низкую культуру снижают показатель. </w:t>
      </w:r>
    </w:p>
    <w:p>
      <w:pPr>
        <w:pStyle w:val="Normal"/>
        <w:rPr/>
      </w:pPr>
      <w:r>
        <w:rPr>
          <w:rFonts w:cs="Times New Roman" w:ascii="Times New Roman" w:hAnsi="Times New Roman"/>
        </w:rPr>
        <w:t xml:space="preserve">СЫН </w:t>
      </w:r>
      <w:r>
        <w:rPr>
          <w:rFonts w:cs="Times New Roman" w:ascii="Times New Roman" w:hAnsi="Times New Roman"/>
          <w:i/>
          <w:rPrChange w:id="0" w:author="58" w:date="2021-11-25T14:57:00Z"/>
        </w:rPr>
        <w:t>(матери)</w:t>
      </w:r>
      <w:r>
        <w:rPr>
          <w:rFonts w:cs="Times New Roman" w:ascii="Times New Roman" w:hAnsi="Times New Roman"/>
        </w:rPr>
        <w:t>. А где контрол</w:t>
      </w:r>
      <w:del w:id="23" w:author="58" w:date="2021-11-25T13:41:00Z">
        <w:r>
          <w:rPr>
            <w:rFonts w:cs="Times New Roman" w:ascii="Times New Roman" w:hAnsi="Times New Roman"/>
          </w:rPr>
          <w:delText>ё</w:delText>
        </w:r>
      </w:del>
      <w:ins w:id="24" w:author="58" w:date="2021-11-25T13:41:00Z">
        <w:r>
          <w:rPr>
            <w:rFonts w:cs="Times New Roman" w:ascii="Times New Roman" w:hAnsi="Times New Roman"/>
          </w:rPr>
          <w:t>е</w:t>
        </w:r>
      </w:ins>
      <w:r>
        <w:rPr>
          <w:rFonts w:cs="Times New Roman" w:ascii="Times New Roman" w:hAnsi="Times New Roman"/>
        </w:rPr>
        <w:t>р поставит компьютер?</w:t>
      </w:r>
    </w:p>
    <w:p>
      <w:pPr>
        <w:pStyle w:val="Normal"/>
        <w:rPr/>
      </w:pPr>
      <w:r>
        <w:rPr>
          <w:rFonts w:cs="Times New Roman" w:ascii="Times New Roman" w:hAnsi="Times New Roman"/>
        </w:rPr>
        <w:t>МАТЬ</w:t>
      </w:r>
      <w:r>
        <w:rPr>
          <w:rFonts w:cs="Times New Roman" w:ascii="Times New Roman" w:hAnsi="Times New Roman"/>
          <w:b/>
          <w:bCs/>
        </w:rPr>
        <w:t>.</w:t>
      </w:r>
      <w:r>
        <w:rPr>
          <w:rFonts w:cs="Times New Roman" w:ascii="Times New Roman" w:hAnsi="Times New Roman"/>
        </w:rPr>
        <w:t xml:space="preserve"> Мы решили, что собеседование будет проходить в твоей комнате, а мы все будем здесь. </w:t>
      </w:r>
    </w:p>
    <w:p>
      <w:pPr>
        <w:pStyle w:val="Normal"/>
        <w:rPr/>
      </w:pPr>
      <w:r>
        <w:rPr>
          <w:rFonts w:cs="Times New Roman" w:ascii="Times New Roman" w:hAnsi="Times New Roman"/>
        </w:rPr>
        <w:t>СЫН</w:t>
      </w:r>
      <w:r>
        <w:rPr>
          <w:rFonts w:cs="Times New Roman" w:ascii="Times New Roman" w:hAnsi="Times New Roman"/>
          <w:b/>
          <w:bCs/>
        </w:rPr>
        <w:t>.</w:t>
      </w:r>
      <w:r>
        <w:rPr>
          <w:rFonts w:cs="Times New Roman" w:ascii="Times New Roman" w:hAnsi="Times New Roman"/>
        </w:rPr>
        <w:t xml:space="preserve"> А если он решит наоборот?</w:t>
      </w:r>
    </w:p>
    <w:p>
      <w:pPr>
        <w:pStyle w:val="Normal"/>
        <w:rPr/>
      </w:pPr>
      <w:r>
        <w:rPr>
          <w:rFonts w:cs="Times New Roman" w:ascii="Times New Roman" w:hAnsi="Times New Roman"/>
        </w:rPr>
        <w:t>МАТЬ</w:t>
      </w:r>
      <w:r>
        <w:rPr>
          <w:rFonts w:cs="Times New Roman" w:ascii="Times New Roman" w:hAnsi="Times New Roman"/>
          <w:b/>
          <w:bCs/>
        </w:rPr>
        <w:t>.</w:t>
      </w:r>
      <w:r>
        <w:rPr>
          <w:rFonts w:cs="Times New Roman" w:ascii="Times New Roman" w:hAnsi="Times New Roman"/>
        </w:rPr>
        <w:t xml:space="preserve"> Ну как он может так решить? Нам же втро</w:t>
      </w:r>
      <w:del w:id="25" w:author="58" w:date="2021-11-25T13:41:00Z">
        <w:r>
          <w:rPr>
            <w:rFonts w:cs="Times New Roman" w:ascii="Times New Roman" w:hAnsi="Times New Roman"/>
          </w:rPr>
          <w:delText>ё</w:delText>
        </w:r>
      </w:del>
      <w:ins w:id="26" w:author="58" w:date="2021-11-25T13:41:00Z">
        <w:r>
          <w:rPr>
            <w:rFonts w:cs="Times New Roman" w:ascii="Times New Roman" w:hAnsi="Times New Roman"/>
          </w:rPr>
          <w:t>е</w:t>
        </w:r>
      </w:ins>
      <w:r>
        <w:rPr>
          <w:rFonts w:cs="Times New Roman" w:ascii="Times New Roman" w:hAnsi="Times New Roman"/>
        </w:rPr>
        <w:t xml:space="preserve">м будет тесно в твоей комнате. </w:t>
      </w:r>
    </w:p>
    <w:p>
      <w:pPr>
        <w:pStyle w:val="Normal"/>
        <w:rPr/>
      </w:pPr>
      <w:r>
        <w:rPr>
          <w:rFonts w:cs="Times New Roman" w:ascii="Times New Roman" w:hAnsi="Times New Roman"/>
        </w:rPr>
        <w:t>СЫН</w:t>
      </w:r>
      <w:r>
        <w:rPr>
          <w:rFonts w:cs="Times New Roman" w:ascii="Times New Roman" w:hAnsi="Times New Roman"/>
          <w:b/>
          <w:bCs/>
        </w:rPr>
        <w:t>.</w:t>
      </w:r>
      <w:r>
        <w:rPr>
          <w:rFonts w:cs="Times New Roman" w:ascii="Times New Roman" w:hAnsi="Times New Roman"/>
        </w:rPr>
        <w:t xml:space="preserve"> Ну, не знаю, контрол</w:t>
      </w:r>
      <w:del w:id="27" w:author="58" w:date="2021-11-25T13:41:00Z">
        <w:r>
          <w:rPr>
            <w:rFonts w:cs="Times New Roman" w:ascii="Times New Roman" w:hAnsi="Times New Roman"/>
          </w:rPr>
          <w:delText>ё</w:delText>
        </w:r>
      </w:del>
      <w:ins w:id="28" w:author="58" w:date="2021-11-25T13:41:00Z">
        <w:r>
          <w:rPr>
            <w:rFonts w:cs="Times New Roman" w:ascii="Times New Roman" w:hAnsi="Times New Roman"/>
          </w:rPr>
          <w:t>е</w:t>
        </w:r>
      </w:ins>
      <w:r>
        <w:rPr>
          <w:rFonts w:cs="Times New Roman" w:ascii="Times New Roman" w:hAnsi="Times New Roman"/>
        </w:rPr>
        <w:t xml:space="preserve">ры разные бывают. </w:t>
      </w:r>
    </w:p>
    <w:p>
      <w:pPr>
        <w:pStyle w:val="Normal"/>
        <w:rPr/>
      </w:pPr>
      <w:r>
        <w:rPr>
          <w:rFonts w:cs="Times New Roman" w:ascii="Times New Roman" w:hAnsi="Times New Roman"/>
        </w:rPr>
        <w:t>МАТЬ</w:t>
      </w:r>
      <w:r>
        <w:rPr>
          <w:rFonts w:cs="Times New Roman" w:ascii="Times New Roman" w:hAnsi="Times New Roman"/>
          <w:b/>
          <w:bCs/>
        </w:rPr>
        <w:t>.</w:t>
      </w:r>
      <w:r>
        <w:rPr>
          <w:rFonts w:cs="Times New Roman" w:ascii="Times New Roman" w:hAnsi="Times New Roman"/>
        </w:rPr>
        <w:t xml:space="preserve"> Контрол</w:t>
      </w:r>
      <w:del w:id="29" w:author="58" w:date="2021-11-25T13:41:00Z">
        <w:r>
          <w:rPr>
            <w:rFonts w:cs="Times New Roman" w:ascii="Times New Roman" w:hAnsi="Times New Roman"/>
          </w:rPr>
          <w:delText>ё</w:delText>
        </w:r>
      </w:del>
      <w:ins w:id="30" w:author="58" w:date="2021-11-25T13:41:00Z">
        <w:r>
          <w:rPr>
            <w:rFonts w:cs="Times New Roman" w:ascii="Times New Roman" w:hAnsi="Times New Roman"/>
          </w:rPr>
          <w:t>е</w:t>
        </w:r>
      </w:ins>
      <w:r>
        <w:rPr>
          <w:rFonts w:cs="Times New Roman" w:ascii="Times New Roman" w:hAnsi="Times New Roman"/>
        </w:rPr>
        <w:t>р — это представитель правительства. Так что он должен учитывать удобство граждан.</w:t>
      </w:r>
    </w:p>
    <w:p>
      <w:pPr>
        <w:pStyle w:val="Normal"/>
        <w:rPr/>
      </w:pPr>
      <w:r>
        <w:rPr>
          <w:rFonts w:cs="Times New Roman" w:ascii="Times New Roman" w:hAnsi="Times New Roman"/>
        </w:rPr>
        <w:t>СЫН</w:t>
      </w:r>
      <w:r>
        <w:rPr>
          <w:rFonts w:cs="Times New Roman" w:ascii="Times New Roman" w:hAnsi="Times New Roman"/>
          <w:b/>
          <w:bCs/>
        </w:rPr>
        <w:t>.</w:t>
      </w:r>
      <w:r>
        <w:rPr>
          <w:rFonts w:cs="Times New Roman" w:ascii="Times New Roman" w:hAnsi="Times New Roman"/>
        </w:rPr>
        <w:t xml:space="preserve"> Сво</w:t>
      </w:r>
      <w:del w:id="31" w:author="58" w:date="2021-11-25T13:41:00Z">
        <w:r>
          <w:rPr>
            <w:rFonts w:cs="Times New Roman" w:ascii="Times New Roman" w:hAnsi="Times New Roman"/>
          </w:rPr>
          <w:delText>ё</w:delText>
        </w:r>
      </w:del>
      <w:ins w:id="32" w:author="58" w:date="2021-11-25T13:41:00Z">
        <w:r>
          <w:rPr>
            <w:rFonts w:cs="Times New Roman" w:ascii="Times New Roman" w:hAnsi="Times New Roman"/>
          </w:rPr>
          <w:t>е</w:t>
        </w:r>
      </w:ins>
      <w:r>
        <w:rPr>
          <w:rFonts w:cs="Times New Roman" w:ascii="Times New Roman" w:hAnsi="Times New Roman"/>
        </w:rPr>
        <w:t xml:space="preserve"> удобство он должен учитывать.</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Сын, не говори такие слова. Тем более в такой день. Ты же знаешь, что нелояльность правительству также может быть расценена контрол</w:t>
      </w:r>
      <w:del w:id="33" w:author="58" w:date="2021-11-25T13:41:00Z">
        <w:r>
          <w:rPr>
            <w:rFonts w:cs="Times New Roman" w:ascii="Times New Roman" w:hAnsi="Times New Roman"/>
          </w:rPr>
          <w:delText>ё</w:delText>
        </w:r>
      </w:del>
      <w:ins w:id="34" w:author="58" w:date="2021-11-25T13:41:00Z">
        <w:r>
          <w:rPr>
            <w:rFonts w:cs="Times New Roman" w:ascii="Times New Roman" w:hAnsi="Times New Roman"/>
          </w:rPr>
          <w:t>е</w:t>
        </w:r>
      </w:ins>
      <w:r>
        <w:rPr>
          <w:rFonts w:cs="Times New Roman" w:ascii="Times New Roman" w:hAnsi="Times New Roman"/>
        </w:rPr>
        <w:t>ром как неудовлетвор</w:t>
      </w:r>
      <w:del w:id="35" w:author="58" w:date="2021-11-25T13:41:00Z">
        <w:r>
          <w:rPr>
            <w:rFonts w:cs="Times New Roman" w:ascii="Times New Roman" w:hAnsi="Times New Roman"/>
          </w:rPr>
          <w:delText>ё</w:delText>
        </w:r>
      </w:del>
      <w:ins w:id="36" w:author="58" w:date="2021-11-25T13:41:00Z">
        <w:r>
          <w:rPr>
            <w:rFonts w:cs="Times New Roman" w:ascii="Times New Roman" w:hAnsi="Times New Roman"/>
          </w:rPr>
          <w:t>е</w:t>
        </w:r>
      </w:ins>
      <w:r>
        <w:rPr>
          <w:rFonts w:cs="Times New Roman" w:ascii="Times New Roman" w:hAnsi="Times New Roman"/>
        </w:rPr>
        <w:t>нность собой и в кон</w:t>
      </w:r>
      <w:ins w:id="37" w:author="58" w:date="2021-11-25T13:36:00Z">
        <w:r>
          <w:rPr>
            <w:rFonts w:cs="Times New Roman" w:ascii="Times New Roman" w:hAnsi="Times New Roman"/>
          </w:rPr>
          <w:t>ц</w:t>
        </w:r>
      </w:ins>
      <w:r>
        <w:rPr>
          <w:rFonts w:cs="Times New Roman" w:ascii="Times New Roman" w:hAnsi="Times New Roman"/>
        </w:rPr>
        <w:t>е концов повлиять на индекс счастья. А у нас вс</w:t>
      </w:r>
      <w:del w:id="38" w:author="58" w:date="2021-11-25T13:41:00Z">
        <w:r>
          <w:rPr>
            <w:rFonts w:cs="Times New Roman" w:ascii="Times New Roman" w:hAnsi="Times New Roman"/>
          </w:rPr>
          <w:delText>ё</w:delText>
        </w:r>
      </w:del>
      <w:ins w:id="39" w:author="58" w:date="2021-11-25T13:41:00Z">
        <w:r>
          <w:rPr>
            <w:rFonts w:cs="Times New Roman" w:ascii="Times New Roman" w:hAnsi="Times New Roman"/>
          </w:rPr>
          <w:t>е</w:t>
        </w:r>
      </w:ins>
      <w:r>
        <w:rPr>
          <w:rFonts w:cs="Times New Roman" w:ascii="Times New Roman" w:hAnsi="Times New Roman"/>
        </w:rPr>
        <w:t xml:space="preserve"> на пределе.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Если бы отец пош</w:t>
      </w:r>
      <w:del w:id="40" w:author="58" w:date="2021-11-25T13:41:00Z">
        <w:r>
          <w:rPr>
            <w:rFonts w:cs="Times New Roman" w:ascii="Times New Roman" w:hAnsi="Times New Roman"/>
          </w:rPr>
          <w:delText>ё</w:delText>
        </w:r>
      </w:del>
      <w:ins w:id="41" w:author="58" w:date="2021-11-25T13:41:00Z">
        <w:r>
          <w:rPr>
            <w:rFonts w:cs="Times New Roman" w:ascii="Times New Roman" w:hAnsi="Times New Roman"/>
          </w:rPr>
          <w:t>е</w:t>
        </w:r>
      </w:ins>
      <w:r>
        <w:rPr>
          <w:rFonts w:cs="Times New Roman" w:ascii="Times New Roman" w:hAnsi="Times New Roman"/>
        </w:rPr>
        <w:t>л на госслужбу, у нас бы не было «вс</w:t>
      </w:r>
      <w:del w:id="42" w:author="58" w:date="2021-11-25T13:41:00Z">
        <w:r>
          <w:rPr>
            <w:rFonts w:cs="Times New Roman" w:ascii="Times New Roman" w:hAnsi="Times New Roman"/>
          </w:rPr>
          <w:delText>ё</w:delText>
        </w:r>
      </w:del>
      <w:ins w:id="43" w:author="58" w:date="2021-11-25T13:41:00Z">
        <w:r>
          <w:rPr>
            <w:rFonts w:cs="Times New Roman" w:ascii="Times New Roman" w:hAnsi="Times New Roman"/>
          </w:rPr>
          <w:t>е</w:t>
        </w:r>
      </w:ins>
      <w:r>
        <w:rPr>
          <w:rFonts w:cs="Times New Roman" w:ascii="Times New Roman" w:hAnsi="Times New Roman"/>
        </w:rPr>
        <w:t xml:space="preserve"> на пределе».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Папа занимается проблемами мирового масштаба. Его открытие может помочь и обязательно поможет всем людям на планете.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Только на индекс счастья это никак не влияет.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Ну, не вс</w:t>
      </w:r>
      <w:del w:id="44" w:author="58" w:date="2021-11-25T13:41:00Z">
        <w:r>
          <w:rPr>
            <w:rFonts w:cs="Times New Roman" w:ascii="Times New Roman" w:hAnsi="Times New Roman"/>
          </w:rPr>
          <w:delText>ё</w:delText>
        </w:r>
      </w:del>
      <w:ins w:id="45" w:author="58" w:date="2021-11-25T13:41:00Z">
        <w:r>
          <w:rPr>
            <w:rFonts w:cs="Times New Roman" w:ascii="Times New Roman" w:hAnsi="Times New Roman"/>
          </w:rPr>
          <w:t>е</w:t>
        </w:r>
      </w:ins>
      <w:r>
        <w:rPr>
          <w:rFonts w:cs="Times New Roman" w:ascii="Times New Roman" w:hAnsi="Times New Roman"/>
        </w:rPr>
        <w:t xml:space="preserve"> сразу учитывается в показателе. Отношение правительства к н</w:t>
      </w:r>
      <w:ins w:id="46" w:author="58" w:date="2021-11-25T13:36:00Z">
        <w:r>
          <w:rPr>
            <w:rFonts w:cs="Times New Roman" w:ascii="Times New Roman" w:hAnsi="Times New Roman"/>
          </w:rPr>
          <w:t>а</w:t>
        </w:r>
      </w:ins>
      <w:del w:id="47" w:author="58" w:date="2021-11-25T13:36:00Z">
        <w:r>
          <w:rPr>
            <w:rFonts w:cs="Times New Roman" w:ascii="Times New Roman" w:hAnsi="Times New Roman"/>
          </w:rPr>
          <w:delText>е</w:delText>
        </w:r>
      </w:del>
      <w:r>
        <w:rPr>
          <w:rFonts w:cs="Times New Roman" w:ascii="Times New Roman" w:hAnsi="Times New Roman"/>
        </w:rPr>
        <w:t>уке оставляет желать лучшего.</w:t>
      </w:r>
    </w:p>
    <w:p>
      <w:pPr>
        <w:pStyle w:val="Normal"/>
        <w:rPr/>
      </w:pPr>
      <w:r>
        <w:rPr>
          <w:rFonts w:cs="Times New Roman" w:ascii="Times New Roman" w:hAnsi="Times New Roman"/>
        </w:rPr>
        <w:t xml:space="preserve">СЫН </w:t>
      </w:r>
      <w:r>
        <w:rPr>
          <w:rFonts w:cs="Times New Roman" w:ascii="Times New Roman" w:hAnsi="Times New Roman"/>
          <w:i/>
          <w:rPrChange w:id="0" w:author="58" w:date="2021-11-25T14:58:00Z"/>
        </w:rPr>
        <w:t>(копирует слова матери).</w:t>
      </w:r>
      <w:r>
        <w:rPr>
          <w:rFonts w:cs="Times New Roman" w:ascii="Times New Roman" w:hAnsi="Times New Roman"/>
        </w:rPr>
        <w:t xml:space="preserve"> Ты же знаешь, что нелояльность правительству также может быть расценена контрол</w:t>
      </w:r>
      <w:del w:id="49" w:author="58" w:date="2021-11-25T13:41:00Z">
        <w:r>
          <w:rPr>
            <w:rFonts w:cs="Times New Roman" w:ascii="Times New Roman" w:hAnsi="Times New Roman"/>
          </w:rPr>
          <w:delText>ё</w:delText>
        </w:r>
      </w:del>
      <w:ins w:id="50" w:author="58" w:date="2021-11-25T13:41:00Z">
        <w:r>
          <w:rPr>
            <w:rFonts w:cs="Times New Roman" w:ascii="Times New Roman" w:hAnsi="Times New Roman"/>
          </w:rPr>
          <w:t>е</w:t>
        </w:r>
      </w:ins>
      <w:r>
        <w:rPr>
          <w:rFonts w:cs="Times New Roman" w:ascii="Times New Roman" w:hAnsi="Times New Roman"/>
        </w:rPr>
        <w:t>ром как неудовлетвор</w:t>
      </w:r>
      <w:del w:id="51" w:author="58" w:date="2021-11-25T13:41:00Z">
        <w:r>
          <w:rPr>
            <w:rFonts w:cs="Times New Roman" w:ascii="Times New Roman" w:hAnsi="Times New Roman"/>
          </w:rPr>
          <w:delText>ё</w:delText>
        </w:r>
      </w:del>
      <w:ins w:id="52" w:author="58" w:date="2021-11-25T13:41:00Z">
        <w:r>
          <w:rPr>
            <w:rFonts w:cs="Times New Roman" w:ascii="Times New Roman" w:hAnsi="Times New Roman"/>
          </w:rPr>
          <w:t>е</w:t>
        </w:r>
      </w:ins>
      <w:r>
        <w:rPr>
          <w:rFonts w:cs="Times New Roman" w:ascii="Times New Roman" w:hAnsi="Times New Roman"/>
        </w:rPr>
        <w:t>нность собой и в кон</w:t>
      </w:r>
      <w:ins w:id="53" w:author="58" w:date="2021-11-25T13:37:00Z">
        <w:r>
          <w:rPr>
            <w:rFonts w:cs="Times New Roman" w:ascii="Times New Roman" w:hAnsi="Times New Roman"/>
          </w:rPr>
          <w:t>ц</w:t>
        </w:r>
      </w:ins>
      <w:r>
        <w:rPr>
          <w:rFonts w:cs="Times New Roman" w:ascii="Times New Roman" w:hAnsi="Times New Roman"/>
        </w:rPr>
        <w:t>е концов повлиять на индекс счастья. А у нас вс</w:t>
      </w:r>
      <w:del w:id="54" w:author="58" w:date="2021-11-25T13:41:00Z">
        <w:r>
          <w:rPr>
            <w:rFonts w:cs="Times New Roman" w:ascii="Times New Roman" w:hAnsi="Times New Roman"/>
          </w:rPr>
          <w:delText>ё</w:delText>
        </w:r>
      </w:del>
      <w:ins w:id="55" w:author="58" w:date="2021-11-25T13:41:00Z">
        <w:r>
          <w:rPr>
            <w:rFonts w:cs="Times New Roman" w:ascii="Times New Roman" w:hAnsi="Times New Roman"/>
          </w:rPr>
          <w:t>е</w:t>
        </w:r>
      </w:ins>
      <w:r>
        <w:rPr>
          <w:rFonts w:cs="Times New Roman" w:ascii="Times New Roman" w:hAnsi="Times New Roman"/>
        </w:rPr>
        <w:t xml:space="preserve"> на пределе. </w:t>
      </w:r>
    </w:p>
    <w:p>
      <w:pPr>
        <w:pStyle w:val="Normal"/>
        <w:ind w:firstLine="1080"/>
        <w:rPr/>
      </w:pPr>
      <w:r>
        <w:rPr>
          <w:rFonts w:cs="Times New Roman" w:ascii="Times New Roman" w:hAnsi="Times New Roman"/>
          <w:i/>
          <w:iCs/>
        </w:rPr>
        <w:t>Входят ПРОФЕССОР и ДОЧЬ. ПРОФЕССОР ещ</w:t>
      </w:r>
      <w:del w:id="56" w:author="58" w:date="2021-11-25T13:41:00Z">
        <w:r>
          <w:rPr>
            <w:rFonts w:cs="Times New Roman" w:ascii="Times New Roman" w:hAnsi="Times New Roman"/>
            <w:i/>
            <w:iCs/>
          </w:rPr>
          <w:delText>ё</w:delText>
        </w:r>
      </w:del>
      <w:ins w:id="57" w:author="58" w:date="2021-11-25T13:41:00Z">
        <w:r>
          <w:rPr>
            <w:rFonts w:cs="Times New Roman" w:ascii="Times New Roman" w:hAnsi="Times New Roman"/>
            <w:i/>
            <w:iCs/>
          </w:rPr>
          <w:t>е</w:t>
        </w:r>
      </w:ins>
      <w:r>
        <w:rPr>
          <w:rFonts w:cs="Times New Roman" w:ascii="Times New Roman" w:hAnsi="Times New Roman"/>
          <w:i/>
          <w:iCs/>
        </w:rPr>
        <w:t xml:space="preserve"> не успел снять плащ.</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Какая замечательная погода. Это хорошая примета. Я видел радугу. Значит, вс</w:t>
      </w:r>
      <w:del w:id="58" w:author="58" w:date="2021-11-25T13:41:00Z">
        <w:r>
          <w:rPr>
            <w:rFonts w:cs="Times New Roman" w:ascii="Times New Roman" w:hAnsi="Times New Roman"/>
          </w:rPr>
          <w:delText>ё</w:delText>
        </w:r>
      </w:del>
      <w:ins w:id="59" w:author="58" w:date="2021-11-25T13:41:00Z">
        <w:r>
          <w:rPr>
            <w:rFonts w:cs="Times New Roman" w:ascii="Times New Roman" w:hAnsi="Times New Roman"/>
          </w:rPr>
          <w:t>е</w:t>
        </w:r>
      </w:ins>
      <w:r>
        <w:rPr>
          <w:rFonts w:cs="Times New Roman" w:ascii="Times New Roman" w:hAnsi="Times New Roman"/>
        </w:rPr>
        <w:t xml:space="preserve"> будет хорошо. Не стоит волноваться.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Первый признак того, что ты очень волнуешься, — это когда ты призываешь нас не волноваться.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Нет-нет. В этом году вс</w:t>
      </w:r>
      <w:del w:id="60" w:author="58" w:date="2021-11-25T13:41:00Z">
        <w:r>
          <w:rPr>
            <w:rFonts w:cs="Times New Roman" w:ascii="Times New Roman" w:hAnsi="Times New Roman"/>
          </w:rPr>
          <w:delText>ё</w:delText>
        </w:r>
      </w:del>
      <w:ins w:id="61" w:author="58" w:date="2021-11-25T13:41:00Z">
        <w:r>
          <w:rPr>
            <w:rFonts w:cs="Times New Roman" w:ascii="Times New Roman" w:hAnsi="Times New Roman"/>
          </w:rPr>
          <w:t>е</w:t>
        </w:r>
      </w:ins>
      <w:r>
        <w:rPr>
          <w:rFonts w:cs="Times New Roman" w:ascii="Times New Roman" w:hAnsi="Times New Roman"/>
        </w:rPr>
        <w:t xml:space="preserve"> должно быть хорошо. По крайней мере</w:t>
      </w:r>
      <w:ins w:id="62" w:author="58" w:date="2021-11-25T13:40:00Z">
        <w:r>
          <w:rPr>
            <w:rFonts w:cs="Times New Roman" w:ascii="Times New Roman" w:hAnsi="Times New Roman"/>
          </w:rPr>
          <w:t>,</w:t>
        </w:r>
      </w:ins>
      <w:r>
        <w:rPr>
          <w:rFonts w:cs="Times New Roman" w:ascii="Times New Roman" w:hAnsi="Times New Roman"/>
        </w:rPr>
        <w:t xml:space="preserve"> не хуже, чем в прошлом.</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В позапозапрошлом году мы потеряли право на пенсионное обеспечение. В позапрошлом по результатам контроля — право голоса. В прошлом — папин кабинет. От чего мы можем отказаться в этом году, если вдруг выяснится, что не набираем нужный показатель индекса счастья? Может, мне забеременеть? Ещ</w:t>
      </w:r>
      <w:del w:id="63" w:author="58" w:date="2021-11-25T13:41:00Z">
        <w:r>
          <w:rPr>
            <w:rFonts w:cs="Times New Roman" w:ascii="Times New Roman" w:hAnsi="Times New Roman"/>
          </w:rPr>
          <w:delText>ё</w:delText>
        </w:r>
      </w:del>
      <w:ins w:id="64" w:author="58" w:date="2021-11-25T13:41:00Z">
        <w:r>
          <w:rPr>
            <w:rFonts w:cs="Times New Roman" w:ascii="Times New Roman" w:hAnsi="Times New Roman"/>
          </w:rPr>
          <w:t>е</w:t>
        </w:r>
      </w:ins>
      <w:r>
        <w:rPr>
          <w:rFonts w:cs="Times New Roman" w:ascii="Times New Roman" w:hAnsi="Times New Roman"/>
        </w:rPr>
        <w:t xml:space="preserve"> минут двадцать у меня есть. Я успею!</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Не смей так разговаривать! Тем более в присутствии младшего брата. </w:t>
      </w:r>
    </w:p>
    <w:p>
      <w:pPr>
        <w:pStyle w:val="Normal"/>
        <w:rPr/>
      </w:pPr>
      <w:r>
        <w:rPr>
          <w:rFonts w:cs="Times New Roman" w:ascii="Times New Roman" w:hAnsi="Times New Roman"/>
        </w:rPr>
        <w:t xml:space="preserve">СЫН </w:t>
      </w:r>
      <w:r>
        <w:rPr>
          <w:rFonts w:cs="Times New Roman" w:ascii="Times New Roman" w:hAnsi="Times New Roman"/>
          <w:i/>
          <w:iCs/>
        </w:rPr>
        <w:t>(матери).</w:t>
      </w:r>
      <w:r>
        <w:rPr>
          <w:rFonts w:cs="Times New Roman" w:ascii="Times New Roman" w:hAnsi="Times New Roman"/>
        </w:rPr>
        <w:t xml:space="preserve"> Я уже не ребенок. </w:t>
      </w:r>
      <w:r>
        <w:rPr>
          <w:rFonts w:cs="Times New Roman" w:ascii="Times New Roman" w:hAnsi="Times New Roman"/>
          <w:i/>
          <w:iCs/>
        </w:rPr>
        <w:t>(Сестре.)</w:t>
      </w:r>
      <w:r>
        <w:rPr>
          <w:rFonts w:cs="Times New Roman" w:ascii="Times New Roman" w:hAnsi="Times New Roman"/>
          <w:b/>
          <w:bCs/>
        </w:rPr>
        <w:t xml:space="preserve"> </w:t>
      </w:r>
      <w:r>
        <w:rPr>
          <w:rFonts w:cs="Times New Roman" w:ascii="Times New Roman" w:hAnsi="Times New Roman"/>
        </w:rPr>
        <w:t xml:space="preserve">Вот если бы ты не ушла из Академии контроля. Была бы госслужащей. Глядишь, несколько десятых и добавила бы на семью.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Может, это тебе стоило бы учиться так, чтобы тебя признали молодым гением, и тогда бы у нас было меньше проблем.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Ну, ты сравнила.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Дети, успокойтесь! Все успокойтесь. Позитивная атмосфера в семье учитывается при определении индекса счастья. А для нас каждая десятая имеет значение.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Я не могу понять. Мы отличная семья. Трудолюбивые, лояльные граждане. Любим друг друга. Почему мы каждый год должны трястись перед проверкой? Почему мы боимся потерять друг друга? Это что за демократия?</w:t>
      </w:r>
    </w:p>
    <w:p>
      <w:pPr>
        <w:pStyle w:val="Normal"/>
        <w:rPr/>
      </w:pPr>
      <w:r>
        <w:rPr>
          <w:rFonts w:cs="Times New Roman" w:ascii="Times New Roman" w:hAnsi="Times New Roman"/>
        </w:rPr>
        <w:t>СЫН</w:t>
      </w:r>
      <w:r>
        <w:rPr>
          <w:rFonts w:cs="Times New Roman" w:ascii="Times New Roman" w:hAnsi="Times New Roman"/>
          <w:bCs/>
        </w:rPr>
        <w:t xml:space="preserve">. </w:t>
      </w:r>
      <w:r>
        <w:rPr>
          <w:rFonts w:cs="Times New Roman" w:ascii="Times New Roman" w:hAnsi="Times New Roman"/>
        </w:rPr>
        <w:t>Ну, ты насч</w:t>
      </w:r>
      <w:del w:id="65" w:author="58" w:date="2021-11-25T13:41:00Z">
        <w:r>
          <w:rPr>
            <w:rFonts w:cs="Times New Roman" w:ascii="Times New Roman" w:hAnsi="Times New Roman"/>
          </w:rPr>
          <w:delText>ё</w:delText>
        </w:r>
      </w:del>
      <w:ins w:id="66" w:author="58" w:date="2021-11-25T13:41:00Z">
        <w:r>
          <w:rPr>
            <w:rFonts w:cs="Times New Roman" w:ascii="Times New Roman" w:hAnsi="Times New Roman"/>
          </w:rPr>
          <w:t>е</w:t>
        </w:r>
      </w:ins>
      <w:r>
        <w:rPr>
          <w:rFonts w:cs="Times New Roman" w:ascii="Times New Roman" w:hAnsi="Times New Roman"/>
        </w:rPr>
        <w:t>т лояльности-то загнула. Услышь твои слова КОНТРОЛ</w:t>
      </w:r>
      <w:del w:id="67" w:author="58" w:date="2021-11-25T13:41:00Z">
        <w:r>
          <w:rPr>
            <w:rFonts w:cs="Times New Roman" w:ascii="Times New Roman" w:hAnsi="Times New Roman"/>
          </w:rPr>
          <w:delText>Ё</w:delText>
        </w:r>
      </w:del>
      <w:ins w:id="68" w:author="58" w:date="2021-11-25T13:41:00Z">
        <w:r>
          <w:rPr>
            <w:rFonts w:cs="Times New Roman" w:ascii="Times New Roman" w:hAnsi="Times New Roman"/>
          </w:rPr>
          <w:t>Е</w:t>
        </w:r>
      </w:ins>
      <w:r>
        <w:rPr>
          <w:rFonts w:cs="Times New Roman" w:ascii="Times New Roman" w:hAnsi="Times New Roman"/>
        </w:rPr>
        <w:t xml:space="preserve">Р, и у нас были бы большие проблемы.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Любящие люди всегда боятся потерять друг друга. И общественный строй здесь ни при ч</w:t>
      </w:r>
      <w:del w:id="69" w:author="58" w:date="2021-11-25T13:41:00Z">
        <w:r>
          <w:rPr>
            <w:rFonts w:cs="Times New Roman" w:ascii="Times New Roman" w:hAnsi="Times New Roman"/>
          </w:rPr>
          <w:delText>ё</w:delText>
        </w:r>
      </w:del>
      <w:ins w:id="70" w:author="58" w:date="2021-11-25T13:41:00Z">
        <w:r>
          <w:rPr>
            <w:rFonts w:cs="Times New Roman" w:ascii="Times New Roman" w:hAnsi="Times New Roman"/>
          </w:rPr>
          <w:t>е</w:t>
        </w:r>
      </w:ins>
      <w:r>
        <w:rPr>
          <w:rFonts w:cs="Times New Roman" w:ascii="Times New Roman" w:hAnsi="Times New Roman"/>
        </w:rPr>
        <w:t xml:space="preserve">м. </w:t>
      </w:r>
    </w:p>
    <w:p>
      <w:pPr>
        <w:pStyle w:val="Normal"/>
        <w:rPr/>
      </w:pPr>
      <w:r>
        <w:rPr>
          <w:rFonts w:cs="Times New Roman" w:ascii="Times New Roman" w:hAnsi="Times New Roman"/>
        </w:rPr>
        <w:t>ДОЧЬ</w:t>
      </w:r>
      <w:r>
        <w:rPr>
          <w:rFonts w:cs="Times New Roman" w:ascii="Times New Roman" w:hAnsi="Times New Roman"/>
          <w:b/>
          <w:bCs/>
        </w:rPr>
        <w:t>.</w:t>
      </w:r>
      <w:r>
        <w:rPr>
          <w:rFonts w:cs="Times New Roman" w:ascii="Times New Roman" w:hAnsi="Times New Roman"/>
        </w:rPr>
        <w:t xml:space="preserve"> Папа, ты понимаешь</w:t>
      </w:r>
      <w:ins w:id="71" w:author="58" w:date="2021-11-25T15:19:00Z">
        <w:r>
          <w:rPr>
            <w:rFonts w:cs="Times New Roman" w:ascii="Times New Roman" w:hAnsi="Times New Roman"/>
          </w:rPr>
          <w:t>,</w:t>
        </w:r>
      </w:ins>
      <w:r>
        <w:rPr>
          <w:rFonts w:cs="Times New Roman" w:ascii="Times New Roman" w:hAnsi="Times New Roman"/>
        </w:rPr>
        <w:t xml:space="preserve"> о ч</w:t>
      </w:r>
      <w:del w:id="72" w:author="58" w:date="2021-11-25T13:41:00Z">
        <w:r>
          <w:rPr>
            <w:rFonts w:cs="Times New Roman" w:ascii="Times New Roman" w:hAnsi="Times New Roman"/>
          </w:rPr>
          <w:delText>ё</w:delText>
        </w:r>
      </w:del>
      <w:ins w:id="73" w:author="58" w:date="2021-11-25T13:41:00Z">
        <w:r>
          <w:rPr>
            <w:rFonts w:cs="Times New Roman" w:ascii="Times New Roman" w:hAnsi="Times New Roman"/>
          </w:rPr>
          <w:t>е</w:t>
        </w:r>
      </w:ins>
      <w:r>
        <w:rPr>
          <w:rFonts w:cs="Times New Roman" w:ascii="Times New Roman" w:hAnsi="Times New Roman"/>
        </w:rPr>
        <w:t xml:space="preserve">м я.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Доча, вс</w:t>
      </w:r>
      <w:del w:id="74" w:author="58" w:date="2021-11-25T13:41:00Z">
        <w:r>
          <w:rPr>
            <w:rFonts w:cs="Times New Roman" w:ascii="Times New Roman" w:hAnsi="Times New Roman"/>
          </w:rPr>
          <w:delText>ё</w:delText>
        </w:r>
      </w:del>
      <w:ins w:id="75" w:author="58" w:date="2021-11-25T13:41:00Z">
        <w:r>
          <w:rPr>
            <w:rFonts w:cs="Times New Roman" w:ascii="Times New Roman" w:hAnsi="Times New Roman"/>
          </w:rPr>
          <w:t>е</w:t>
        </w:r>
      </w:ins>
      <w:r>
        <w:rPr>
          <w:rFonts w:cs="Times New Roman" w:ascii="Times New Roman" w:hAnsi="Times New Roman"/>
        </w:rPr>
        <w:t xml:space="preserve"> будет хорошо. Я даже представить не могу, чтобы мы потеряли кого-то. </w:t>
      </w:r>
      <w:r>
        <w:rPr>
          <w:rFonts w:cs="Times New Roman" w:ascii="Times New Roman" w:hAnsi="Times New Roman"/>
          <w:i/>
          <w:iCs/>
        </w:rPr>
        <w:t>(Дочери.)</w:t>
      </w:r>
      <w:r>
        <w:rPr>
          <w:rFonts w:cs="Times New Roman" w:ascii="Times New Roman" w:hAnsi="Times New Roman"/>
        </w:rPr>
        <w:t xml:space="preserve"> Пойд</w:t>
      </w:r>
      <w:del w:id="76" w:author="58" w:date="2021-11-25T13:41:00Z">
        <w:r>
          <w:rPr>
            <w:rFonts w:cs="Times New Roman" w:ascii="Times New Roman" w:hAnsi="Times New Roman"/>
          </w:rPr>
          <w:delText>ё</w:delText>
        </w:r>
      </w:del>
      <w:ins w:id="77" w:author="58" w:date="2021-11-25T13:41:00Z">
        <w:r>
          <w:rPr>
            <w:rFonts w:cs="Times New Roman" w:ascii="Times New Roman" w:hAnsi="Times New Roman"/>
          </w:rPr>
          <w:t>е</w:t>
        </w:r>
      </w:ins>
      <w:r>
        <w:rPr>
          <w:rFonts w:cs="Times New Roman" w:ascii="Times New Roman" w:hAnsi="Times New Roman"/>
        </w:rPr>
        <w:t xml:space="preserve">м, поможешь приготовить чай. </w:t>
      </w:r>
    </w:p>
    <w:p>
      <w:pPr>
        <w:pStyle w:val="Normal"/>
        <w:ind w:firstLine="1080"/>
        <w:rPr/>
      </w:pPr>
      <w:r>
        <w:rPr>
          <w:rFonts w:cs="Times New Roman" w:ascii="Times New Roman" w:hAnsi="Times New Roman"/>
          <w:i/>
          <w:iCs/>
        </w:rPr>
        <w:t xml:space="preserve">МАТЬ и ДОЧЬ выходят.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Я надеюсь в этом году ты не будешь обсуждать с контрол</w:t>
      </w:r>
      <w:del w:id="78" w:author="58" w:date="2021-11-25T13:41:00Z">
        <w:r>
          <w:rPr>
            <w:rFonts w:cs="Times New Roman" w:ascii="Times New Roman" w:hAnsi="Times New Roman"/>
          </w:rPr>
          <w:delText>ё</w:delText>
        </w:r>
      </w:del>
      <w:ins w:id="79" w:author="58" w:date="2021-11-25T13:41:00Z">
        <w:r>
          <w:rPr>
            <w:rFonts w:cs="Times New Roman" w:ascii="Times New Roman" w:hAnsi="Times New Roman"/>
          </w:rPr>
          <w:t>е</w:t>
        </w:r>
      </w:ins>
      <w:r>
        <w:rPr>
          <w:rFonts w:cs="Times New Roman" w:ascii="Times New Roman" w:hAnsi="Times New Roman"/>
        </w:rPr>
        <w:t>ром вопросы философии и мироздания?</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Неискренность в поведении с контрол</w:t>
      </w:r>
      <w:del w:id="80" w:author="58" w:date="2021-11-25T13:41:00Z">
        <w:r>
          <w:rPr>
            <w:rFonts w:cs="Times New Roman" w:ascii="Times New Roman" w:hAnsi="Times New Roman"/>
          </w:rPr>
          <w:delText>ё</w:delText>
        </w:r>
      </w:del>
      <w:ins w:id="81" w:author="58" w:date="2021-11-25T13:41:00Z">
        <w:r>
          <w:rPr>
            <w:rFonts w:cs="Times New Roman" w:ascii="Times New Roman" w:hAnsi="Times New Roman"/>
          </w:rPr>
          <w:t>е</w:t>
        </w:r>
      </w:ins>
      <w:r>
        <w:rPr>
          <w:rFonts w:cs="Times New Roman" w:ascii="Times New Roman" w:hAnsi="Times New Roman"/>
        </w:rPr>
        <w:t xml:space="preserve">ром может наказываться снижением оценки.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Ну, ты же должен понимать, что за сомнения в справедливости устройства планетарного государства снимают куда больше баллов, чем за неискренность?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Папа, но это же будет лицемерие. А именно лицемерие лежит в основе гибели всех великих империй. Ты же сам меня этому учил.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Планетарное государство не является империей, потому что вс</w:t>
      </w:r>
      <w:del w:id="82" w:author="58" w:date="2021-11-25T13:41:00Z">
        <w:r>
          <w:rPr>
            <w:rFonts w:cs="Times New Roman" w:ascii="Times New Roman" w:hAnsi="Times New Roman"/>
          </w:rPr>
          <w:delText>ё</w:delText>
        </w:r>
      </w:del>
      <w:ins w:id="83" w:author="58" w:date="2021-11-25T13:41:00Z">
        <w:r>
          <w:rPr>
            <w:rFonts w:cs="Times New Roman" w:ascii="Times New Roman" w:hAnsi="Times New Roman"/>
          </w:rPr>
          <w:t>е</w:t>
        </w:r>
      </w:ins>
      <w:r>
        <w:rPr>
          <w:rFonts w:cs="Times New Roman" w:ascii="Times New Roman" w:hAnsi="Times New Roman"/>
        </w:rPr>
        <w:t xml:space="preserve"> население планеты добровольно пришло к организации высшего планетарного правительства.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И что, лицемерие ему не мешает?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Ты понимаешь, о ч</w:t>
      </w:r>
      <w:del w:id="84" w:author="58" w:date="2021-11-25T13:41:00Z">
        <w:r>
          <w:rPr>
            <w:rFonts w:cs="Times New Roman" w:ascii="Times New Roman" w:hAnsi="Times New Roman"/>
          </w:rPr>
          <w:delText>ё</w:delText>
        </w:r>
      </w:del>
      <w:ins w:id="85" w:author="58" w:date="2021-11-25T13:41:00Z">
        <w:r>
          <w:rPr>
            <w:rFonts w:cs="Times New Roman" w:ascii="Times New Roman" w:hAnsi="Times New Roman"/>
          </w:rPr>
          <w:t>е</w:t>
        </w:r>
      </w:ins>
      <w:r>
        <w:rPr>
          <w:rFonts w:cs="Times New Roman" w:ascii="Times New Roman" w:hAnsi="Times New Roman"/>
        </w:rPr>
        <w:t xml:space="preserve">м я.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Вы с мамой, когда не хотите отвечать, всегда говорите «ты же понимаешь, о ч</w:t>
      </w:r>
      <w:del w:id="86" w:author="58" w:date="2021-11-25T13:41:00Z">
        <w:r>
          <w:rPr>
            <w:rFonts w:cs="Times New Roman" w:ascii="Times New Roman" w:hAnsi="Times New Roman"/>
          </w:rPr>
          <w:delText>ё</w:delText>
        </w:r>
      </w:del>
      <w:ins w:id="87" w:author="58" w:date="2021-11-25T13:41:00Z">
        <w:r>
          <w:rPr>
            <w:rFonts w:cs="Times New Roman" w:ascii="Times New Roman" w:hAnsi="Times New Roman"/>
          </w:rPr>
          <w:t>е</w:t>
        </w:r>
      </w:ins>
      <w:r>
        <w:rPr>
          <w:rFonts w:cs="Times New Roman" w:ascii="Times New Roman" w:hAnsi="Times New Roman"/>
        </w:rPr>
        <w:t>м я»! В том-то и дело, что я понимаю, о ч</w:t>
      </w:r>
      <w:del w:id="88" w:author="58" w:date="2021-11-25T13:41:00Z">
        <w:r>
          <w:rPr>
            <w:rFonts w:cs="Times New Roman" w:ascii="Times New Roman" w:hAnsi="Times New Roman"/>
          </w:rPr>
          <w:delText>ё</w:delText>
        </w:r>
      </w:del>
      <w:ins w:id="89" w:author="58" w:date="2021-11-25T13:41:00Z">
        <w:r>
          <w:rPr>
            <w:rFonts w:cs="Times New Roman" w:ascii="Times New Roman" w:hAnsi="Times New Roman"/>
          </w:rPr>
          <w:t>е</w:t>
        </w:r>
      </w:ins>
      <w:r>
        <w:rPr>
          <w:rFonts w:cs="Times New Roman" w:ascii="Times New Roman" w:hAnsi="Times New Roman"/>
        </w:rPr>
        <w:t xml:space="preserve">м ты. И меня это понимание пугает.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Я всю жизнь занимаюсь тем, чтобы жизнь на нашей планете стала лучше. Я искренне считаю, что делаю сво</w:t>
      </w:r>
      <w:del w:id="90" w:author="58" w:date="2021-11-25T13:41:00Z">
        <w:r>
          <w:rPr>
            <w:rFonts w:cs="Times New Roman" w:ascii="Times New Roman" w:hAnsi="Times New Roman"/>
          </w:rPr>
          <w:delText>ё</w:delText>
        </w:r>
      </w:del>
      <w:ins w:id="91" w:author="58" w:date="2021-11-25T13:41:00Z">
        <w:r>
          <w:rPr>
            <w:rFonts w:cs="Times New Roman" w:ascii="Times New Roman" w:hAnsi="Times New Roman"/>
          </w:rPr>
          <w:t>е</w:t>
        </w:r>
      </w:ins>
      <w:r>
        <w:rPr>
          <w:rFonts w:cs="Times New Roman" w:ascii="Times New Roman" w:hAnsi="Times New Roman"/>
        </w:rPr>
        <w:t xml:space="preserve"> дело. Ты не можешь меня упрекнуть в лицемерии. Ты же знаешь, что я имел отличный диплом и мог пойти на госслужбу. Но я пош</w:t>
      </w:r>
      <w:del w:id="92" w:author="58" w:date="2021-11-25T13:41:00Z">
        <w:r>
          <w:rPr>
            <w:rFonts w:cs="Times New Roman" w:ascii="Times New Roman" w:hAnsi="Times New Roman"/>
          </w:rPr>
          <w:delText>ё</w:delText>
        </w:r>
      </w:del>
      <w:ins w:id="93" w:author="58" w:date="2021-11-25T13:41:00Z">
        <w:r>
          <w:rPr>
            <w:rFonts w:cs="Times New Roman" w:ascii="Times New Roman" w:hAnsi="Times New Roman"/>
          </w:rPr>
          <w:t>е</w:t>
        </w:r>
      </w:ins>
      <w:r>
        <w:rPr>
          <w:rFonts w:cs="Times New Roman" w:ascii="Times New Roman" w:hAnsi="Times New Roman"/>
        </w:rPr>
        <w:t>л в науку. Пош</w:t>
      </w:r>
      <w:del w:id="94" w:author="58" w:date="2021-11-25T13:41:00Z">
        <w:r>
          <w:rPr>
            <w:rFonts w:cs="Times New Roman" w:ascii="Times New Roman" w:hAnsi="Times New Roman"/>
          </w:rPr>
          <w:delText>ё</w:delText>
        </w:r>
      </w:del>
      <w:ins w:id="95" w:author="58" w:date="2021-11-25T13:41:00Z">
        <w:r>
          <w:rPr>
            <w:rFonts w:cs="Times New Roman" w:ascii="Times New Roman" w:hAnsi="Times New Roman"/>
          </w:rPr>
          <w:t>е</w:t>
        </w:r>
      </w:ins>
      <w:r>
        <w:rPr>
          <w:rFonts w:cs="Times New Roman" w:ascii="Times New Roman" w:hAnsi="Times New Roman"/>
        </w:rPr>
        <w:t xml:space="preserve">л по призванию.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Ну ты же понимаешь, о ч</w:t>
      </w:r>
      <w:del w:id="96" w:author="58" w:date="2021-11-25T13:41:00Z">
        <w:r>
          <w:rPr>
            <w:rFonts w:cs="Times New Roman" w:ascii="Times New Roman" w:hAnsi="Times New Roman"/>
          </w:rPr>
          <w:delText>ё</w:delText>
        </w:r>
      </w:del>
      <w:ins w:id="97" w:author="58" w:date="2021-11-25T13:41:00Z">
        <w:r>
          <w:rPr>
            <w:rFonts w:cs="Times New Roman" w:ascii="Times New Roman" w:hAnsi="Times New Roman"/>
          </w:rPr>
          <w:t>е</w:t>
        </w:r>
      </w:ins>
      <w:r>
        <w:rPr>
          <w:rFonts w:cs="Times New Roman" w:ascii="Times New Roman" w:hAnsi="Times New Roman"/>
        </w:rPr>
        <w:t xml:space="preserve">м я.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Понимаю. </w:t>
      </w:r>
    </w:p>
    <w:p>
      <w:pPr>
        <w:pStyle w:val="Normal"/>
        <w:ind w:firstLine="1080"/>
        <w:rPr/>
      </w:pPr>
      <w:r>
        <w:rPr>
          <w:rFonts w:cs="Times New Roman" w:ascii="Times New Roman" w:hAnsi="Times New Roman"/>
          <w:i/>
          <w:iCs/>
        </w:rPr>
        <w:t xml:space="preserve">Входит МАТЬ. </w:t>
      </w:r>
    </w:p>
    <w:p>
      <w:pPr>
        <w:pStyle w:val="Normal"/>
        <w:rPr/>
      </w:pPr>
      <w:r>
        <w:rPr>
          <w:rFonts w:cs="Times New Roman" w:ascii="Times New Roman" w:hAnsi="Times New Roman"/>
        </w:rPr>
        <w:t xml:space="preserve">МАТЬ </w:t>
      </w:r>
      <w:r>
        <w:rPr>
          <w:rFonts w:cs="Times New Roman" w:ascii="Times New Roman" w:hAnsi="Times New Roman"/>
          <w:bCs/>
          <w:i/>
          <w:iCs/>
        </w:rPr>
        <w:t>(</w:t>
      </w:r>
      <w:ins w:id="98" w:author="58" w:date="2021-11-25T15:25:00Z">
        <w:r>
          <w:rPr>
            <w:rFonts w:cs="Times New Roman" w:ascii="Times New Roman" w:hAnsi="Times New Roman"/>
            <w:i/>
            <w:iCs/>
          </w:rPr>
          <w:t>с</w:t>
        </w:r>
      </w:ins>
      <w:del w:id="99" w:author="58" w:date="2021-11-25T15:25:00Z">
        <w:r>
          <w:rPr>
            <w:rFonts w:cs="Times New Roman" w:ascii="Times New Roman" w:hAnsi="Times New Roman"/>
            <w:i/>
            <w:iCs/>
          </w:rPr>
          <w:delText>С</w:delText>
        </w:r>
      </w:del>
      <w:r>
        <w:rPr>
          <w:rFonts w:cs="Times New Roman" w:ascii="Times New Roman" w:hAnsi="Times New Roman"/>
          <w:i/>
          <w:iCs/>
        </w:rPr>
        <w:t>ыну</w:t>
      </w:r>
      <w:r>
        <w:rPr>
          <w:rFonts w:cs="Times New Roman" w:ascii="Times New Roman" w:hAnsi="Times New Roman"/>
          <w:bCs/>
          <w:i/>
          <w:iCs/>
        </w:rPr>
        <w:t>).</w:t>
      </w:r>
      <w:r>
        <w:rPr>
          <w:rFonts w:cs="Times New Roman" w:ascii="Times New Roman" w:hAnsi="Times New Roman"/>
        </w:rPr>
        <w:t xml:space="preserve"> Иди помоги сестре.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Сама справится.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Я сказала: помоги сестре. </w:t>
      </w:r>
    </w:p>
    <w:p>
      <w:pPr>
        <w:pStyle w:val="Normal"/>
        <w:rPr/>
      </w:pPr>
      <w:r>
        <w:rPr>
          <w:rFonts w:cs="Times New Roman" w:ascii="Times New Roman" w:hAnsi="Times New Roman"/>
        </w:rPr>
        <w:t xml:space="preserve">СЫН </w:t>
      </w:r>
      <w:r>
        <w:rPr>
          <w:rFonts w:cs="Times New Roman" w:ascii="Times New Roman" w:hAnsi="Times New Roman"/>
          <w:i/>
          <w:iCs/>
        </w:rPr>
        <w:t>(отцу).</w:t>
      </w:r>
      <w:r>
        <w:rPr>
          <w:rFonts w:cs="Times New Roman" w:ascii="Times New Roman" w:hAnsi="Times New Roman"/>
        </w:rPr>
        <w:t xml:space="preserve"> Вот тебе пример лицемерия. Вместо того чтобы сказать: шуруй, мол, отсюда, мне с отцом нужно обсудить тему, которая тебя, сопляка, не касается, придумываются разные отмазки. </w:t>
      </w:r>
    </w:p>
    <w:p>
      <w:pPr>
        <w:pStyle w:val="Normal"/>
        <w:ind w:firstLine="900"/>
        <w:rPr/>
      </w:pPr>
      <w:r>
        <w:rPr>
          <w:rFonts w:cs="Times New Roman" w:ascii="Times New Roman" w:hAnsi="Times New Roman"/>
          <w:i/>
          <w:iCs/>
        </w:rPr>
        <w:t>МАТЬ строго смотрит на С</w:t>
      </w:r>
      <w:ins w:id="100" w:author="58" w:date="2021-11-25T15:25:00Z">
        <w:r>
          <w:rPr>
            <w:rFonts w:cs="Times New Roman" w:ascii="Times New Roman" w:hAnsi="Times New Roman"/>
            <w:i/>
            <w:iCs/>
          </w:rPr>
          <w:t>ЫНА</w:t>
        </w:r>
      </w:ins>
      <w:del w:id="101" w:author="58" w:date="2021-11-25T15:25:00Z">
        <w:r>
          <w:rPr>
            <w:rFonts w:cs="Times New Roman" w:ascii="Times New Roman" w:hAnsi="Times New Roman"/>
            <w:i/>
            <w:iCs/>
          </w:rPr>
          <w:delText>ына</w:delText>
        </w:r>
      </w:del>
      <w:r>
        <w:rPr>
          <w:rFonts w:cs="Times New Roman" w:ascii="Times New Roman" w:hAnsi="Times New Roman"/>
          <w:i/>
          <w:iCs/>
        </w:rPr>
        <w:t>.</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Ухожу, ухожу, ухожу.</w:t>
      </w:r>
    </w:p>
    <w:p>
      <w:pPr>
        <w:pStyle w:val="Normal"/>
        <w:ind w:firstLine="1080"/>
        <w:rPr/>
      </w:pPr>
      <w:r>
        <w:rPr>
          <w:rFonts w:cs="Times New Roman" w:ascii="Times New Roman" w:hAnsi="Times New Roman"/>
          <w:i/>
          <w:iCs/>
        </w:rPr>
        <w:t xml:space="preserve">СЫН уходит.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Я очень переживаю. Я даже представить не могу, что может произойти. У нас уже нет привилегий, от которых мы можем отказаться, если вдруг показатель не будет соответствовать норме для нашей семьи.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Не переживай. Вс</w:t>
      </w:r>
      <w:del w:id="102" w:author="58" w:date="2021-11-25T13:41:00Z">
        <w:r>
          <w:rPr>
            <w:rFonts w:cs="Times New Roman" w:ascii="Times New Roman" w:hAnsi="Times New Roman"/>
          </w:rPr>
          <w:delText>ё</w:delText>
        </w:r>
      </w:del>
      <w:ins w:id="103" w:author="58" w:date="2021-11-25T13:41:00Z">
        <w:r>
          <w:rPr>
            <w:rFonts w:cs="Times New Roman" w:ascii="Times New Roman" w:hAnsi="Times New Roman"/>
          </w:rPr>
          <w:t>е</w:t>
        </w:r>
      </w:ins>
      <w:r>
        <w:rPr>
          <w:rFonts w:cs="Times New Roman" w:ascii="Times New Roman" w:hAnsi="Times New Roman"/>
        </w:rPr>
        <w:t xml:space="preserve"> будет хорошо. Мне написали хорошие рекомендации. Это должно учитываться.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Ты сам-то веришь в это? Ты же уч</w:t>
      </w:r>
      <w:del w:id="104" w:author="58" w:date="2021-11-25T13:41:00Z">
        <w:r>
          <w:rPr>
            <w:rFonts w:cs="Times New Roman" w:ascii="Times New Roman" w:hAnsi="Times New Roman"/>
          </w:rPr>
          <w:delText>ё</w:delText>
        </w:r>
      </w:del>
      <w:ins w:id="105" w:author="58" w:date="2021-11-25T13:41:00Z">
        <w:r>
          <w:rPr>
            <w:rFonts w:cs="Times New Roman" w:ascii="Times New Roman" w:hAnsi="Times New Roman"/>
          </w:rPr>
          <w:t>е</w:t>
        </w:r>
      </w:ins>
      <w:r>
        <w:rPr>
          <w:rFonts w:cs="Times New Roman" w:ascii="Times New Roman" w:hAnsi="Times New Roman"/>
        </w:rPr>
        <w:t xml:space="preserve">ный! Ты просто посчитай, на каком месте будут стоять все эти рекомендации, если у нас семейный доход и семейный капитал не дотягивают до нормы? Если мы не получим соответствие по составу семьи в четыре человека, я не переживу этого.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Если трезво посмотреть на нашу ситуацию, то не так вс</w:t>
      </w:r>
      <w:del w:id="106" w:author="58" w:date="2021-11-25T13:41:00Z">
        <w:r>
          <w:rPr>
            <w:rFonts w:cs="Times New Roman" w:ascii="Times New Roman" w:hAnsi="Times New Roman"/>
          </w:rPr>
          <w:delText>ё</w:delText>
        </w:r>
      </w:del>
      <w:ins w:id="107" w:author="58" w:date="2021-11-25T13:41:00Z">
        <w:r>
          <w:rPr>
            <w:rFonts w:cs="Times New Roman" w:ascii="Times New Roman" w:hAnsi="Times New Roman"/>
          </w:rPr>
          <w:t>е</w:t>
        </w:r>
      </w:ins>
      <w:r>
        <w:rPr>
          <w:rFonts w:cs="Times New Roman" w:ascii="Times New Roman" w:hAnsi="Times New Roman"/>
        </w:rPr>
        <w:t xml:space="preserve"> плохо. Если дополнительные показатели будут идеальными, то с большой долей вероятности мы остаемся в пределах нормы, и вс</w:t>
      </w:r>
      <w:del w:id="108" w:author="58" w:date="2021-11-25T13:41:00Z">
        <w:r>
          <w:rPr>
            <w:rFonts w:cs="Times New Roman" w:ascii="Times New Roman" w:hAnsi="Times New Roman"/>
          </w:rPr>
          <w:delText>ё</w:delText>
        </w:r>
      </w:del>
      <w:ins w:id="109" w:author="58" w:date="2021-11-25T13:41:00Z">
        <w:r>
          <w:rPr>
            <w:rFonts w:cs="Times New Roman" w:ascii="Times New Roman" w:hAnsi="Times New Roman"/>
          </w:rPr>
          <w:t>е</w:t>
        </w:r>
      </w:ins>
      <w:r>
        <w:rPr>
          <w:rFonts w:cs="Times New Roman" w:ascii="Times New Roman" w:hAnsi="Times New Roman"/>
        </w:rPr>
        <w:t xml:space="preserve"> будет хорошо. А на следующий год, глядишь, кто-то из ребят получит работу.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Обещай мне, что если у нас не будет нужной оценки, то поддержишь, чтобы выбрали меня на сокращение.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Я даже думать не хочу об этом!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Но никто не гарантирует, что не прид</w:t>
      </w:r>
      <w:del w:id="110" w:author="58" w:date="2021-11-25T13:41:00Z">
        <w:r>
          <w:rPr>
            <w:rFonts w:cs="Times New Roman" w:ascii="Times New Roman" w:hAnsi="Times New Roman"/>
          </w:rPr>
          <w:delText>ё</w:delText>
        </w:r>
      </w:del>
      <w:ins w:id="111" w:author="58" w:date="2021-11-25T13:41:00Z">
        <w:r>
          <w:rPr>
            <w:rFonts w:cs="Times New Roman" w:ascii="Times New Roman" w:hAnsi="Times New Roman"/>
          </w:rPr>
          <w:t>е</w:t>
        </w:r>
      </w:ins>
      <w:r>
        <w:rPr>
          <w:rFonts w:cs="Times New Roman" w:ascii="Times New Roman" w:hAnsi="Times New Roman"/>
        </w:rPr>
        <w:t xml:space="preserve">тся. </w:t>
      </w:r>
    </w:p>
    <w:p>
      <w:pPr>
        <w:pStyle w:val="Normal"/>
        <w:ind w:firstLine="1080"/>
        <w:rPr/>
      </w:pPr>
      <w:r>
        <w:rPr>
          <w:rFonts w:cs="Times New Roman" w:ascii="Times New Roman" w:hAnsi="Times New Roman"/>
          <w:i/>
          <w:iCs/>
        </w:rPr>
        <w:t xml:space="preserve">Входит ДОЧЬ.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В положении об определении индекса счастья написано, что день контроля является выходным и праздничным для всех членов семьи и настроение в семье должно быть соответствующим. А вы что-то не очень празднично выглядите. Мама, закапай глаза. Красные глаза для контрол</w:t>
      </w:r>
      <w:del w:id="112" w:author="58" w:date="2021-11-25T13:41:00Z">
        <w:r>
          <w:rPr>
            <w:rFonts w:cs="Times New Roman" w:ascii="Times New Roman" w:hAnsi="Times New Roman"/>
          </w:rPr>
          <w:delText>ё</w:delText>
        </w:r>
      </w:del>
      <w:ins w:id="113" w:author="58" w:date="2021-11-25T13:41:00Z">
        <w:r>
          <w:rPr>
            <w:rFonts w:cs="Times New Roman" w:ascii="Times New Roman" w:hAnsi="Times New Roman"/>
          </w:rPr>
          <w:t>е</w:t>
        </w:r>
      </w:ins>
      <w:r>
        <w:rPr>
          <w:rFonts w:cs="Times New Roman" w:ascii="Times New Roman" w:hAnsi="Times New Roman"/>
        </w:rPr>
        <w:t>ра — это как красная тряпка для быка. Это ещ</w:t>
      </w:r>
      <w:del w:id="114" w:author="58" w:date="2021-11-25T13:41:00Z">
        <w:r>
          <w:rPr>
            <w:rFonts w:cs="Times New Roman" w:ascii="Times New Roman" w:hAnsi="Times New Roman"/>
          </w:rPr>
          <w:delText>ё</w:delText>
        </w:r>
      </w:del>
      <w:ins w:id="115" w:author="58" w:date="2021-11-25T13:41:00Z">
        <w:r>
          <w:rPr>
            <w:rFonts w:cs="Times New Roman" w:ascii="Times New Roman" w:hAnsi="Times New Roman"/>
          </w:rPr>
          <w:t>е</w:t>
        </w:r>
      </w:ins>
      <w:r>
        <w:rPr>
          <w:rFonts w:cs="Times New Roman" w:ascii="Times New Roman" w:hAnsi="Times New Roman"/>
        </w:rPr>
        <w:t xml:space="preserve"> на первом курсе в Академии контроля преподают.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Вс</w:t>
      </w:r>
      <w:del w:id="116" w:author="58" w:date="2021-11-25T13:41:00Z">
        <w:r>
          <w:rPr>
            <w:rFonts w:cs="Times New Roman" w:ascii="Times New Roman" w:hAnsi="Times New Roman"/>
          </w:rPr>
          <w:delText>ё</w:delText>
        </w:r>
      </w:del>
      <w:ins w:id="117" w:author="58" w:date="2021-11-25T13:41:00Z">
        <w:r>
          <w:rPr>
            <w:rFonts w:cs="Times New Roman" w:ascii="Times New Roman" w:hAnsi="Times New Roman"/>
          </w:rPr>
          <w:t>е</w:t>
        </w:r>
      </w:ins>
      <w:r>
        <w:rPr>
          <w:rFonts w:cs="Times New Roman" w:ascii="Times New Roman" w:hAnsi="Times New Roman"/>
        </w:rPr>
        <w:t xml:space="preserve"> нормально, доча. Это что-то в глаз попало. В оба.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Эти отмазки не проходят даже для стаж</w:t>
      </w:r>
      <w:del w:id="118" w:author="58" w:date="2021-11-25T13:41:00Z">
        <w:r>
          <w:rPr>
            <w:rFonts w:cs="Times New Roman" w:ascii="Times New Roman" w:hAnsi="Times New Roman"/>
          </w:rPr>
          <w:delText>ё</w:delText>
        </w:r>
      </w:del>
      <w:ins w:id="119" w:author="58" w:date="2021-11-25T13:41:00Z">
        <w:r>
          <w:rPr>
            <w:rFonts w:cs="Times New Roman" w:ascii="Times New Roman" w:hAnsi="Times New Roman"/>
          </w:rPr>
          <w:t>е</w:t>
        </w:r>
      </w:ins>
      <w:r>
        <w:rPr>
          <w:rFonts w:cs="Times New Roman" w:ascii="Times New Roman" w:hAnsi="Times New Roman"/>
        </w:rPr>
        <w:t>ров, а для опытных контрол</w:t>
      </w:r>
      <w:del w:id="120" w:author="58" w:date="2021-11-25T13:41:00Z">
        <w:r>
          <w:rPr>
            <w:rFonts w:cs="Times New Roman" w:ascii="Times New Roman" w:hAnsi="Times New Roman"/>
          </w:rPr>
          <w:delText>ё</w:delText>
        </w:r>
      </w:del>
      <w:ins w:id="121" w:author="58" w:date="2021-11-25T13:41:00Z">
        <w:r>
          <w:rPr>
            <w:rFonts w:cs="Times New Roman" w:ascii="Times New Roman" w:hAnsi="Times New Roman"/>
          </w:rPr>
          <w:t>е</w:t>
        </w:r>
      </w:ins>
      <w:r>
        <w:rPr>
          <w:rFonts w:cs="Times New Roman" w:ascii="Times New Roman" w:hAnsi="Times New Roman"/>
        </w:rPr>
        <w:t>ров — тем более. Ты же знаешь, что и при проходном показателе контрол</w:t>
      </w:r>
      <w:del w:id="122" w:author="58" w:date="2021-11-25T13:41:00Z">
        <w:r>
          <w:rPr>
            <w:rFonts w:cs="Times New Roman" w:ascii="Times New Roman" w:hAnsi="Times New Roman"/>
          </w:rPr>
          <w:delText>ё</w:delText>
        </w:r>
      </w:del>
      <w:ins w:id="123" w:author="58" w:date="2021-11-25T13:41:00Z">
        <w:r>
          <w:rPr>
            <w:rFonts w:cs="Times New Roman" w:ascii="Times New Roman" w:hAnsi="Times New Roman"/>
          </w:rPr>
          <w:t>е</w:t>
        </w:r>
      </w:ins>
      <w:r>
        <w:rPr>
          <w:rFonts w:cs="Times New Roman" w:ascii="Times New Roman" w:hAnsi="Times New Roman"/>
        </w:rPr>
        <w:t xml:space="preserve">р имеет право изъять из семьи родителя, оказывающего отрицательное влияние на проживающих с ним детей. А любая эмоциональность — это плохое влияние.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Знаю, доча.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И не говори, пожалуйста, «доча». Ласкательные обращения к членам семьи также рассматривается</w:t>
      </w:r>
      <w:del w:id="124" w:author="58" w:date="2021-11-25T16:17:00Z">
        <w:r>
          <w:rPr>
            <w:rFonts w:cs="Times New Roman" w:ascii="Times New Roman" w:hAnsi="Times New Roman"/>
          </w:rPr>
          <w:delText>,</w:delText>
        </w:r>
      </w:del>
      <w:r>
        <w:rPr>
          <w:rFonts w:cs="Times New Roman" w:ascii="Times New Roman" w:hAnsi="Times New Roman"/>
        </w:rPr>
        <w:t xml:space="preserve"> как негативное эмоциональное воздействие.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Хорошо, доча.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Папа, скажи маме, чтобы она успокоилась. Ты же знаешь: чем больше волнение, тем хуже результат. И скажи, чтобы она не говорила «доча».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Хорошо, доча. </w:t>
      </w:r>
    </w:p>
    <w:p>
      <w:pPr>
        <w:pStyle w:val="Normal"/>
        <w:ind w:firstLine="1080"/>
        <w:rPr/>
      </w:pPr>
      <w:r>
        <w:rPr>
          <w:rFonts w:cs="Times New Roman" w:ascii="Times New Roman" w:hAnsi="Times New Roman"/>
          <w:i/>
          <w:iCs/>
        </w:rPr>
        <w:t>Входит СЫН.</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А знаете, что я подумал? Тому, кого сократят, легче, чем тому, кто оста</w:t>
      </w:r>
      <w:del w:id="125" w:author="58" w:date="2021-11-25T13:41:00Z">
        <w:r>
          <w:rPr>
            <w:rFonts w:cs="Times New Roman" w:ascii="Times New Roman" w:hAnsi="Times New Roman"/>
          </w:rPr>
          <w:delText>ё</w:delText>
        </w:r>
      </w:del>
      <w:ins w:id="126" w:author="58" w:date="2021-11-25T13:41:00Z">
        <w:r>
          <w:rPr>
            <w:rFonts w:cs="Times New Roman" w:ascii="Times New Roman" w:hAnsi="Times New Roman"/>
          </w:rPr>
          <w:t>е</w:t>
        </w:r>
      </w:ins>
      <w:r>
        <w:rPr>
          <w:rFonts w:cs="Times New Roman" w:ascii="Times New Roman" w:hAnsi="Times New Roman"/>
        </w:rPr>
        <w:t xml:space="preserve">тся.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Даже не думай так! </w:t>
      </w:r>
    </w:p>
    <w:p>
      <w:pPr>
        <w:pStyle w:val="NormalWeb"/>
        <w:spacing w:before="0" w:after="280"/>
        <w:rPr/>
      </w:pPr>
      <w:r>
        <w:rPr/>
        <w:t>СЫН</w:t>
      </w:r>
      <w:r>
        <w:rPr>
          <w:bCs/>
        </w:rPr>
        <w:t>.</w:t>
      </w:r>
      <w:r>
        <w:rPr/>
        <w:t xml:space="preserve"> Я бы рад не думать. Вот не получается. Когда я учился в школе, у нас в классе был один мальчик, у которого в семье сократили одного человека. Может, он и не один такой был. Вы же знаете, что это обсуждать категорически запрещается. Но этот мальчик единственный, кто мне рассказывал, как это бывает. У них совсем немного до нормы не хватило. И привилегий никаких уже не осталось. Они решили, что сократят его старшую сестру. Мальчик говорил, что очень боялся: а вдруг сократят его. И когда решили, что это будет сестра, он почувствовал большое облегчение. Но когда сестра уходила с </w:t>
      </w:r>
      <w:commentRangeStart w:id="0"/>
      <w:r>
        <w:rPr/>
        <w:t>контрол</w:t>
      </w:r>
      <w:del w:id="127" w:author="58" w:date="2021-11-25T13:41:00Z">
        <w:r>
          <w:rPr/>
          <w:delText>ё</w:delText>
        </w:r>
      </w:del>
      <w:ins w:id="128" w:author="58" w:date="2021-11-25T13:41:00Z">
        <w:r>
          <w:rPr/>
          <w:t>е</w:t>
        </w:r>
      </w:ins>
      <w:r>
        <w:rPr/>
        <w:t>ром,</w:t>
      </w:r>
      <w:r>
        <w:rPr/>
      </w:r>
      <w:commentRangeEnd w:id="0"/>
      <w:r>
        <w:commentReference w:id="0"/>
      </w:r>
      <w:r>
        <w:rPr/>
        <w:t xml:space="preserve"> он испытал такое горе… Он даже не знал, что такое бывает. И мама его, и папа тоже были убиты горем. Только сестра улыбалась. Мальчик сказал, что тогда очень удивился е</w:t>
      </w:r>
      <w:del w:id="129" w:author="58" w:date="2021-11-25T13:41:00Z">
        <w:r>
          <w:rPr/>
          <w:delText>ё</w:delText>
        </w:r>
      </w:del>
      <w:ins w:id="130" w:author="58" w:date="2021-11-25T13:41:00Z">
        <w:r>
          <w:rPr/>
          <w:t>е</w:t>
        </w:r>
      </w:ins>
      <w:r>
        <w:rPr/>
        <w:t xml:space="preserve"> улыбке, но потом понял. Они е</w:t>
      </w:r>
      <w:del w:id="131" w:author="58" w:date="2021-11-25T13:41:00Z">
        <w:r>
          <w:rPr/>
          <w:delText>ё</w:delText>
        </w:r>
      </w:del>
      <w:ins w:id="132" w:author="58" w:date="2021-11-25T13:41:00Z">
        <w:r>
          <w:rPr/>
          <w:t>е</w:t>
        </w:r>
      </w:ins>
      <w:r>
        <w:rPr/>
        <w:t xml:space="preserve"> теряли, а она их спасала. А потом ещ</w:t>
      </w:r>
      <w:del w:id="133" w:author="58" w:date="2021-11-25T13:41:00Z">
        <w:r>
          <w:rPr/>
          <w:delText>ё</w:delText>
        </w:r>
      </w:del>
      <w:ins w:id="134" w:author="58" w:date="2021-11-25T13:41:00Z">
        <w:r>
          <w:rPr/>
          <w:t>е</w:t>
        </w:r>
      </w:ins>
      <w:r>
        <w:rPr/>
        <w:t xml:space="preserve"> за страх, когда решали, и за облегчение, когда не его выбрали, ему стало стыдно. И больно. И боль эта была намного сильней любой физической боли.</w:t>
      </w:r>
    </w:p>
    <w:p>
      <w:pPr>
        <w:pStyle w:val="Normal"/>
        <w:ind w:firstLine="1080"/>
        <w:rPr/>
      </w:pPr>
      <w:r>
        <w:rPr>
          <w:rFonts w:cs="Times New Roman" w:ascii="Times New Roman" w:hAnsi="Times New Roman"/>
          <w:bCs/>
          <w:i/>
          <w:iCs/>
        </w:rPr>
        <w:t>Звонит входной звонок.</w:t>
      </w:r>
    </w:p>
    <w:p>
      <w:pPr>
        <w:pStyle w:val="Normal"/>
        <w:ind w:firstLine="1080"/>
        <w:rPr/>
      </w:pPr>
      <w:r>
        <w:rPr>
          <w:rFonts w:cs="Times New Roman" w:ascii="Times New Roman" w:hAnsi="Times New Roman"/>
          <w:i/>
          <w:iCs/>
        </w:rPr>
        <w:t>СЫН</w:t>
      </w:r>
      <w:r>
        <w:rPr>
          <w:rFonts w:cs="Times New Roman" w:ascii="Times New Roman" w:hAnsi="Times New Roman"/>
          <w:bCs/>
          <w:i/>
          <w:iCs/>
        </w:rPr>
        <w:t xml:space="preserve"> бежит открывать дверь. Входит КОНТРОЛ</w:t>
      </w:r>
      <w:del w:id="135" w:author="58" w:date="2021-11-25T13:41:00Z">
        <w:r>
          <w:rPr>
            <w:rFonts w:cs="Times New Roman" w:ascii="Times New Roman" w:hAnsi="Times New Roman"/>
            <w:bCs/>
            <w:i/>
            <w:iCs/>
          </w:rPr>
          <w:delText>Ё</w:delText>
        </w:r>
      </w:del>
      <w:ins w:id="136" w:author="58" w:date="2021-11-25T13:41:00Z">
        <w:r>
          <w:rPr>
            <w:rFonts w:cs="Times New Roman" w:ascii="Times New Roman" w:hAnsi="Times New Roman"/>
            <w:bCs/>
            <w:i/>
            <w:iCs/>
          </w:rPr>
          <w:t>Е</w:t>
        </w:r>
      </w:ins>
      <w:r>
        <w:rPr>
          <w:rFonts w:cs="Times New Roman" w:ascii="Times New Roman" w:hAnsi="Times New Roman"/>
          <w:bCs/>
          <w:i/>
          <w:iCs/>
        </w:rPr>
        <w:t xml:space="preserve">Р. </w:t>
      </w:r>
    </w:p>
    <w:p>
      <w:pPr>
        <w:pStyle w:val="Normal"/>
        <w:rPr/>
      </w:pPr>
      <w:r>
        <w:rPr>
          <w:rFonts w:cs="Times New Roman" w:ascii="Times New Roman" w:hAnsi="Times New Roman"/>
        </w:rPr>
        <w:t>КОНТРОЛ</w:t>
      </w:r>
      <w:del w:id="137" w:author="58" w:date="2021-11-25T13:41:00Z">
        <w:r>
          <w:rPr>
            <w:rFonts w:cs="Times New Roman" w:ascii="Times New Roman" w:hAnsi="Times New Roman"/>
          </w:rPr>
          <w:delText>Ё</w:delText>
        </w:r>
      </w:del>
      <w:ins w:id="13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Здравствуйте, здравствуйте, здравствуйте! Можете не скрывать сво</w:t>
      </w:r>
      <w:del w:id="139" w:author="58" w:date="2021-11-25T13:41:00Z">
        <w:r>
          <w:rPr>
            <w:rFonts w:cs="Times New Roman" w:ascii="Times New Roman" w:hAnsi="Times New Roman"/>
          </w:rPr>
          <w:delText>ё</w:delText>
        </w:r>
      </w:del>
      <w:ins w:id="140" w:author="58" w:date="2021-11-25T13:41:00Z">
        <w:r>
          <w:rPr>
            <w:rFonts w:cs="Times New Roman" w:ascii="Times New Roman" w:hAnsi="Times New Roman"/>
          </w:rPr>
          <w:t>е</w:t>
        </w:r>
      </w:ins>
      <w:r>
        <w:rPr>
          <w:rFonts w:cs="Times New Roman" w:ascii="Times New Roman" w:hAnsi="Times New Roman"/>
        </w:rPr>
        <w:t xml:space="preserve"> удивление. Буквально на днях в Службе контроля отменена форма. Это шаг навстречу пожеланиям граждан. И это приближает правительство — а Служба контроля — это лицо правительства — к народу. Так что можете привыкать к новой форме </w:t>
      </w:r>
      <w:ins w:id="141" w:author="58" w:date="2021-11-25T16:19:00Z">
        <w:r>
          <w:rPr>
            <w:rFonts w:cs="Times New Roman" w:ascii="Times New Roman" w:hAnsi="Times New Roman"/>
          </w:rPr>
          <w:t>С</w:t>
        </w:r>
      </w:ins>
      <w:del w:id="142" w:author="58" w:date="2021-11-25T16:19:00Z">
        <w:r>
          <w:rPr>
            <w:rFonts w:cs="Times New Roman" w:ascii="Times New Roman" w:hAnsi="Times New Roman"/>
          </w:rPr>
          <w:delText>с</w:delText>
        </w:r>
      </w:del>
      <w:r>
        <w:rPr>
          <w:rFonts w:cs="Times New Roman" w:ascii="Times New Roman" w:hAnsi="Times New Roman"/>
        </w:rPr>
        <w:t>лужбы контроля. В смысле — е</w:t>
      </w:r>
      <w:del w:id="143" w:author="58" w:date="2021-11-25T13:41:00Z">
        <w:r>
          <w:rPr>
            <w:rFonts w:cs="Times New Roman" w:ascii="Times New Roman" w:hAnsi="Times New Roman"/>
          </w:rPr>
          <w:delText>ё</w:delText>
        </w:r>
      </w:del>
      <w:ins w:id="144" w:author="58" w:date="2021-11-25T13:41:00Z">
        <w:r>
          <w:rPr>
            <w:rFonts w:cs="Times New Roman" w:ascii="Times New Roman" w:hAnsi="Times New Roman"/>
          </w:rPr>
          <w:t>е</w:t>
        </w:r>
      </w:ins>
      <w:r>
        <w:rPr>
          <w:rFonts w:cs="Times New Roman" w:ascii="Times New Roman" w:hAnsi="Times New Roman"/>
        </w:rPr>
        <w:t xml:space="preserve"> отсутствию.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Форма новая, а содержание меняется? </w:t>
      </w:r>
    </w:p>
    <w:p>
      <w:pPr>
        <w:pStyle w:val="Normal"/>
        <w:ind w:firstLine="1080"/>
        <w:rPr/>
      </w:pPr>
      <w:r>
        <w:rPr>
          <w:rFonts w:cs="Times New Roman" w:ascii="Times New Roman" w:hAnsi="Times New Roman"/>
          <w:i/>
          <w:iCs/>
        </w:rPr>
        <w:t>КОНТРОЛ</w:t>
      </w:r>
      <w:del w:id="145" w:author="58" w:date="2021-11-25T13:41:00Z">
        <w:r>
          <w:rPr>
            <w:rFonts w:cs="Times New Roman" w:ascii="Times New Roman" w:hAnsi="Times New Roman"/>
            <w:i/>
            <w:iCs/>
          </w:rPr>
          <w:delText>Ё</w:delText>
        </w:r>
      </w:del>
      <w:ins w:id="146" w:author="58" w:date="2021-11-25T13:41:00Z">
        <w:r>
          <w:rPr>
            <w:rFonts w:cs="Times New Roman" w:ascii="Times New Roman" w:hAnsi="Times New Roman"/>
            <w:i/>
            <w:iCs/>
          </w:rPr>
          <w:t>Е</w:t>
        </w:r>
      </w:ins>
      <w:r>
        <w:rPr>
          <w:rFonts w:cs="Times New Roman" w:ascii="Times New Roman" w:hAnsi="Times New Roman"/>
          <w:i/>
          <w:iCs/>
        </w:rPr>
        <w:t xml:space="preserve">Р внимательно смотрит на ДОЧЬ.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Доча-а, а давай будем следить за тем, что мы говорим. А то гость посчитает, что мы… </w:t>
      </w:r>
    </w:p>
    <w:p>
      <w:pPr>
        <w:pStyle w:val="Normal"/>
        <w:rPr/>
      </w:pPr>
      <w:r>
        <w:rPr>
          <w:rFonts w:cs="Times New Roman" w:ascii="Times New Roman" w:hAnsi="Times New Roman"/>
        </w:rPr>
        <w:t>КОНТРОЛ</w:t>
      </w:r>
      <w:del w:id="147" w:author="58" w:date="2021-11-25T13:41:00Z">
        <w:r>
          <w:rPr>
            <w:rFonts w:cs="Times New Roman" w:ascii="Times New Roman" w:hAnsi="Times New Roman"/>
          </w:rPr>
          <w:delText>Ё</w:delText>
        </w:r>
      </w:del>
      <w:ins w:id="14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Вс</w:t>
      </w:r>
      <w:del w:id="149" w:author="58" w:date="2021-11-25T13:41:00Z">
        <w:r>
          <w:rPr>
            <w:rFonts w:cs="Times New Roman" w:ascii="Times New Roman" w:hAnsi="Times New Roman"/>
          </w:rPr>
          <w:delText>ё</w:delText>
        </w:r>
      </w:del>
      <w:ins w:id="150" w:author="58" w:date="2021-11-25T13:41:00Z">
        <w:r>
          <w:rPr>
            <w:rFonts w:cs="Times New Roman" w:ascii="Times New Roman" w:hAnsi="Times New Roman"/>
          </w:rPr>
          <w:t>е</w:t>
        </w:r>
      </w:ins>
      <w:r>
        <w:rPr>
          <w:rFonts w:cs="Times New Roman" w:ascii="Times New Roman" w:hAnsi="Times New Roman"/>
        </w:rPr>
        <w:t xml:space="preserve"> нормально. Свободное высказывание собственного мнения очень приветствуется при процедуре определения индекса счастья. Процедура контроля — не только определение, насколько счастлив каждый член общества, но и обратная связь граждан и государства.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Но вы заносите все высказывания в протокол? </w:t>
      </w:r>
    </w:p>
    <w:p>
      <w:pPr>
        <w:pStyle w:val="Normal"/>
        <w:rPr/>
      </w:pPr>
      <w:r>
        <w:rPr>
          <w:rFonts w:cs="Times New Roman" w:ascii="Times New Roman" w:hAnsi="Times New Roman"/>
        </w:rPr>
        <w:t>КОНТРОЛ</w:t>
      </w:r>
      <w:del w:id="151" w:author="58" w:date="2021-11-25T13:41:00Z">
        <w:r>
          <w:rPr>
            <w:rFonts w:cs="Times New Roman" w:ascii="Times New Roman" w:hAnsi="Times New Roman"/>
          </w:rPr>
          <w:delText>Ё</w:delText>
        </w:r>
      </w:del>
      <w:ins w:id="15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Конечно, молодой человек, конечно. Именно моя полная и абсолютная открытость перед Высшей комиссией по определению индекса счастья обеспечивает беспристрастность и объективность результата. Вы только представьте себе ситуацию, когда простой контрол</w:t>
      </w:r>
      <w:del w:id="153" w:author="58" w:date="2021-11-25T13:41:00Z">
        <w:r>
          <w:rPr>
            <w:rFonts w:cs="Times New Roman" w:ascii="Times New Roman" w:hAnsi="Times New Roman"/>
          </w:rPr>
          <w:delText>ё</w:delText>
        </w:r>
      </w:del>
      <w:ins w:id="154" w:author="58" w:date="2021-11-25T13:41:00Z">
        <w:r>
          <w:rPr>
            <w:rFonts w:cs="Times New Roman" w:ascii="Times New Roman" w:hAnsi="Times New Roman"/>
          </w:rPr>
          <w:t>е</w:t>
        </w:r>
      </w:ins>
      <w:r>
        <w:rPr>
          <w:rFonts w:cs="Times New Roman" w:ascii="Times New Roman" w:hAnsi="Times New Roman"/>
        </w:rPr>
        <w:t>р, как я, вдруг будет решать, что доводить до Высшей комиссии, а что скры</w:t>
      </w:r>
      <w:ins w:id="155" w:author="58" w:date="2021-11-25T16:20:00Z">
        <w:r>
          <w:rPr>
            <w:rFonts w:cs="Times New Roman" w:ascii="Times New Roman" w:hAnsi="Times New Roman"/>
          </w:rPr>
          <w:t>ва</w:t>
        </w:r>
      </w:ins>
      <w:r>
        <w:rPr>
          <w:rFonts w:cs="Times New Roman" w:ascii="Times New Roman" w:hAnsi="Times New Roman"/>
        </w:rPr>
        <w:t xml:space="preserve">ть. Это же до какого субъективизма можно дойти? Это не вопрос, молодой человек, поэтому ответа не требуется.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У меня ещ</w:t>
      </w:r>
      <w:del w:id="156" w:author="58" w:date="2021-11-25T13:41:00Z">
        <w:r>
          <w:rPr>
            <w:rFonts w:cs="Times New Roman" w:ascii="Times New Roman" w:hAnsi="Times New Roman"/>
          </w:rPr>
          <w:delText>ё</w:delText>
        </w:r>
      </w:del>
      <w:ins w:id="157" w:author="58" w:date="2021-11-25T13:41:00Z">
        <w:r>
          <w:rPr>
            <w:rFonts w:cs="Times New Roman" w:ascii="Times New Roman" w:hAnsi="Times New Roman"/>
          </w:rPr>
          <w:t>е</w:t>
        </w:r>
      </w:ins>
      <w:r>
        <w:rPr>
          <w:rFonts w:cs="Times New Roman" w:ascii="Times New Roman" w:hAnsi="Times New Roman"/>
        </w:rPr>
        <w:t xml:space="preserve"> вопрос.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Может, вс</w:t>
      </w:r>
      <w:del w:id="158" w:author="58" w:date="2021-11-25T13:41:00Z">
        <w:r>
          <w:rPr>
            <w:rFonts w:cs="Times New Roman" w:ascii="Times New Roman" w:hAnsi="Times New Roman"/>
          </w:rPr>
          <w:delText>ё</w:delText>
        </w:r>
      </w:del>
      <w:ins w:id="159" w:author="58" w:date="2021-11-25T13:41:00Z">
        <w:r>
          <w:rPr>
            <w:rFonts w:cs="Times New Roman" w:ascii="Times New Roman" w:hAnsi="Times New Roman"/>
          </w:rPr>
          <w:t>е</w:t>
        </w:r>
      </w:ins>
      <w:r>
        <w:rPr>
          <w:rFonts w:cs="Times New Roman" w:ascii="Times New Roman" w:hAnsi="Times New Roman"/>
        </w:rPr>
        <w:t>-таки дадим возможность устроиться гостю</w:t>
      </w:r>
      <w:ins w:id="160" w:author="58" w:date="2021-11-25T16:20:00Z">
        <w:r>
          <w:rPr>
            <w:rFonts w:cs="Times New Roman" w:ascii="Times New Roman" w:hAnsi="Times New Roman"/>
          </w:rPr>
          <w:t>?</w:t>
        </w:r>
      </w:ins>
      <w:del w:id="161" w:author="58" w:date="2021-11-25T16:20:00Z">
        <w:r>
          <w:rPr>
            <w:rFonts w:cs="Times New Roman" w:ascii="Times New Roman" w:hAnsi="Times New Roman"/>
          </w:rPr>
          <w:delText>.</w:delText>
        </w:r>
      </w:del>
      <w:r>
        <w:rPr>
          <w:rFonts w:cs="Times New Roman" w:ascii="Times New Roman" w:hAnsi="Times New Roman"/>
        </w:rPr>
        <w:t xml:space="preserve"> Это мы дома, а ему ещ</w:t>
      </w:r>
      <w:del w:id="162" w:author="58" w:date="2021-11-25T13:41:00Z">
        <w:r>
          <w:rPr>
            <w:rFonts w:cs="Times New Roman" w:ascii="Times New Roman" w:hAnsi="Times New Roman"/>
          </w:rPr>
          <w:delText>ё</w:delText>
        </w:r>
      </w:del>
      <w:ins w:id="163" w:author="58" w:date="2021-11-25T13:41:00Z">
        <w:r>
          <w:rPr>
            <w:rFonts w:cs="Times New Roman" w:ascii="Times New Roman" w:hAnsi="Times New Roman"/>
          </w:rPr>
          <w:t>е</w:t>
        </w:r>
      </w:ins>
      <w:r>
        <w:rPr>
          <w:rFonts w:cs="Times New Roman" w:ascii="Times New Roman" w:hAnsi="Times New Roman"/>
        </w:rPr>
        <w:t xml:space="preserve"> работать. </w:t>
      </w:r>
    </w:p>
    <w:p>
      <w:pPr>
        <w:pStyle w:val="Normal"/>
        <w:rPr/>
      </w:pPr>
      <w:r>
        <w:rPr>
          <w:rFonts w:cs="Times New Roman" w:ascii="Times New Roman" w:hAnsi="Times New Roman"/>
        </w:rPr>
        <w:t>КОНТРОЛ</w:t>
      </w:r>
      <w:del w:id="164" w:author="58" w:date="2021-11-25T13:41:00Z">
        <w:r>
          <w:rPr>
            <w:rFonts w:cs="Times New Roman" w:ascii="Times New Roman" w:hAnsi="Times New Roman"/>
          </w:rPr>
          <w:delText>Ё</w:delText>
        </w:r>
      </w:del>
      <w:ins w:id="165"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Спасибо, профессор. И в самом деле</w:t>
      </w:r>
      <w:ins w:id="166" w:author="58" w:date="2021-11-25T16:21:00Z">
        <w:r>
          <w:rPr>
            <w:rFonts w:cs="Times New Roman" w:ascii="Times New Roman" w:hAnsi="Times New Roman"/>
          </w:rPr>
          <w:t>,</w:t>
        </w:r>
      </w:ins>
      <w:r>
        <w:rPr>
          <w:rFonts w:cs="Times New Roman" w:ascii="Times New Roman" w:hAnsi="Times New Roman"/>
        </w:rPr>
        <w:t xml:space="preserve"> нужно начинать. Рассаживаетесь поудобнее. </w:t>
      </w:r>
    </w:p>
    <w:p>
      <w:pPr>
        <w:pStyle w:val="Normal"/>
        <w:ind w:firstLine="1080"/>
        <w:rPr/>
      </w:pPr>
      <w:r>
        <w:rPr>
          <w:rFonts w:cs="Times New Roman" w:ascii="Times New Roman" w:hAnsi="Times New Roman"/>
          <w:i/>
          <w:iCs/>
        </w:rPr>
        <w:t>Все рассаживаются. КОНТРОЛ</w:t>
      </w:r>
      <w:del w:id="167" w:author="58" w:date="2021-11-25T13:41:00Z">
        <w:r>
          <w:rPr>
            <w:rFonts w:cs="Times New Roman" w:ascii="Times New Roman" w:hAnsi="Times New Roman"/>
            <w:i/>
            <w:iCs/>
          </w:rPr>
          <w:delText>Ё</w:delText>
        </w:r>
      </w:del>
      <w:ins w:id="168" w:author="58" w:date="2021-11-25T13:41:00Z">
        <w:r>
          <w:rPr>
            <w:rFonts w:cs="Times New Roman" w:ascii="Times New Roman" w:hAnsi="Times New Roman"/>
            <w:i/>
            <w:iCs/>
          </w:rPr>
          <w:t>Е</w:t>
        </w:r>
      </w:ins>
      <w:r>
        <w:rPr>
          <w:rFonts w:cs="Times New Roman" w:ascii="Times New Roman" w:hAnsi="Times New Roman"/>
          <w:i/>
          <w:iCs/>
        </w:rPr>
        <w:t xml:space="preserve">Р занимает место во главе стола. </w:t>
      </w:r>
    </w:p>
    <w:p>
      <w:pPr>
        <w:pStyle w:val="Normal"/>
        <w:rPr/>
      </w:pPr>
      <w:r>
        <w:rPr>
          <w:rFonts w:cs="Times New Roman" w:ascii="Times New Roman" w:hAnsi="Times New Roman"/>
        </w:rPr>
        <w:t>КОНТРОЛ</w:t>
      </w:r>
      <w:del w:id="169" w:author="58" w:date="2021-11-25T13:41:00Z">
        <w:r>
          <w:rPr>
            <w:rFonts w:cs="Times New Roman" w:ascii="Times New Roman" w:hAnsi="Times New Roman"/>
          </w:rPr>
          <w:delText>Ё</w:delText>
        </w:r>
      </w:del>
      <w:ins w:id="170"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Итак, для начала я обязан в который раз повторить известную вам информацию. Вы вс</w:t>
      </w:r>
      <w:del w:id="171" w:author="58" w:date="2021-11-25T13:41:00Z">
        <w:r>
          <w:rPr>
            <w:rFonts w:cs="Times New Roman" w:ascii="Times New Roman" w:hAnsi="Times New Roman"/>
          </w:rPr>
          <w:delText>ё</w:delText>
        </w:r>
      </w:del>
      <w:ins w:id="172" w:author="58" w:date="2021-11-25T13:41:00Z">
        <w:r>
          <w:rPr>
            <w:rFonts w:cs="Times New Roman" w:ascii="Times New Roman" w:hAnsi="Times New Roman"/>
          </w:rPr>
          <w:t>е</w:t>
        </w:r>
      </w:ins>
      <w:r>
        <w:rPr>
          <w:rFonts w:cs="Times New Roman" w:ascii="Times New Roman" w:hAnsi="Times New Roman"/>
        </w:rPr>
        <w:t xml:space="preserve"> прекрасно знаете, и тем не менее. Определение индекса счастья основано на принципах демократии, либерализма и гуманизма, служит крепким фундаментом стабильности и процветания нашего общества и направлено на обеспечение абсолютного всеобъемлющего счастья всех граждан планетарного государства. Для обеспечения всеобщего счастья общество должно состоять только из счастливых его членов. </w:t>
      </w:r>
      <w:r>
        <w:rPr>
          <w:rFonts w:cs="Times New Roman" w:ascii="Times New Roman" w:hAnsi="Times New Roman"/>
          <w:color w:val="FF0000"/>
          <w:highlight w:val="cyan"/>
        </w:rPr>
        <w:t>Поэтому индекс счастья учитывает много факторов, основными из которых являются: удовлетвор</w:t>
      </w:r>
      <w:del w:id="173" w:author="58" w:date="2021-11-25T13:41:00Z">
        <w:r>
          <w:rPr>
            <w:rFonts w:cs="Times New Roman" w:ascii="Times New Roman" w:hAnsi="Times New Roman"/>
            <w:color w:val="FF0000"/>
            <w:highlight w:val="cyan"/>
          </w:rPr>
          <w:delText>ё</w:delText>
        </w:r>
      </w:del>
      <w:ins w:id="174" w:author="58" w:date="2021-11-25T13:41:00Z">
        <w:r>
          <w:rPr>
            <w:rFonts w:cs="Times New Roman" w:ascii="Times New Roman" w:hAnsi="Times New Roman"/>
            <w:color w:val="FF0000"/>
            <w:highlight w:val="cyan"/>
          </w:rPr>
          <w:t>е</w:t>
        </w:r>
      </w:ins>
      <w:r>
        <w:rPr>
          <w:rFonts w:cs="Times New Roman" w:ascii="Times New Roman" w:hAnsi="Times New Roman"/>
          <w:color w:val="FF0000"/>
          <w:highlight w:val="cyan"/>
        </w:rPr>
        <w:t>нность гражданина своим финансовым положением, благосостоянием близких людей, жилищными условиями. Учитыва</w:t>
      </w:r>
      <w:ins w:id="175" w:author="58" w:date="2021-11-25T16:23:00Z">
        <w:r>
          <w:rPr>
            <w:rFonts w:cs="Times New Roman" w:ascii="Times New Roman" w:hAnsi="Times New Roman"/>
            <w:color w:val="FF0000"/>
            <w:highlight w:val="cyan"/>
          </w:rPr>
          <w:t>е</w:t>
        </w:r>
      </w:ins>
      <w:del w:id="176" w:author="58" w:date="2021-11-25T16:23:00Z">
        <w:r>
          <w:rPr>
            <w:rFonts w:cs="Times New Roman" w:ascii="Times New Roman" w:hAnsi="Times New Roman"/>
            <w:color w:val="FF0000"/>
            <w:highlight w:val="cyan"/>
          </w:rPr>
          <w:delText>ю</w:delText>
        </w:r>
      </w:del>
      <w:r>
        <w:rPr>
          <w:rFonts w:cs="Times New Roman" w:ascii="Times New Roman" w:hAnsi="Times New Roman"/>
          <w:color w:val="FF0000"/>
          <w:highlight w:val="cyan"/>
        </w:rPr>
        <w:t>тся удовольствие, получаемое гражданином от своей работы и семейного положения. Также положение содержит коэффициент полезности, поскольку не может гражданин быть счастлив, не осознавая, что полезен государству. Определение индивидуальных индексов счастья проводится исключительно в интересах граждан и выражает заботу правительства о счастье каждого гражданина и процветании всего государства.</w:t>
      </w:r>
      <w:r>
        <w:rPr>
          <w:rFonts w:cs="Times New Roman" w:ascii="Times New Roman" w:hAnsi="Times New Roman"/>
          <w:color w:val="FF0000"/>
        </w:rPr>
        <w:t xml:space="preserve"> </w:t>
      </w:r>
      <w:r>
        <w:rPr>
          <w:rFonts w:cs="Times New Roman" w:ascii="Times New Roman" w:hAnsi="Times New Roman"/>
        </w:rPr>
        <w:t>Индекс счастья каждого члена общества должен соответствовать контрольному. Сумма индивидуальных индексов счастья членов семьи должна быть равна или выше установленного законом минимума. При снижении показателя ниже этого минимума семья лишается имеющихся привилегий, а при отсутствии оных сокращается один из членов семьи. В поправке от 2095 года в целях дальнейшей гуманизации процесса определения индекса счастья и обеспечения всеобщего счастья граждан планетарного государства право выбора члена семьи, который должен быть сокращ</w:t>
      </w:r>
      <w:del w:id="177" w:author="58" w:date="2021-11-25T13:41:00Z">
        <w:r>
          <w:rPr>
            <w:rFonts w:cs="Times New Roman" w:ascii="Times New Roman" w:hAnsi="Times New Roman"/>
          </w:rPr>
          <w:delText>ё</w:delText>
        </w:r>
      </w:del>
      <w:ins w:id="178" w:author="58" w:date="2021-11-25T13:41:00Z">
        <w:r>
          <w:rPr>
            <w:rFonts w:cs="Times New Roman" w:ascii="Times New Roman" w:hAnsi="Times New Roman"/>
          </w:rPr>
          <w:t>е</w:t>
        </w:r>
      </w:ins>
      <w:r>
        <w:rPr>
          <w:rFonts w:cs="Times New Roman" w:ascii="Times New Roman" w:hAnsi="Times New Roman"/>
        </w:rPr>
        <w:t xml:space="preserve">н, передается самой семье. Но я уверен, что эта информация нам, то есть вам, не понадобится. Вопросы? </w:t>
      </w:r>
      <w:r>
        <w:rPr>
          <w:rFonts w:cs="Times New Roman" w:ascii="Times New Roman" w:hAnsi="Times New Roman"/>
          <w:i/>
          <w:iCs/>
        </w:rPr>
        <w:t>(ДОЧЬ хочет что-то сказать, КОНТРОЛ</w:t>
      </w:r>
      <w:del w:id="179" w:author="58" w:date="2021-11-25T13:41:00Z">
        <w:r>
          <w:rPr>
            <w:rFonts w:cs="Times New Roman" w:ascii="Times New Roman" w:hAnsi="Times New Roman"/>
            <w:i/>
            <w:iCs/>
          </w:rPr>
          <w:delText>Ё</w:delText>
        </w:r>
      </w:del>
      <w:ins w:id="180" w:author="58" w:date="2021-11-25T13:41:00Z">
        <w:r>
          <w:rPr>
            <w:rFonts w:cs="Times New Roman" w:ascii="Times New Roman" w:hAnsi="Times New Roman"/>
            <w:i/>
            <w:iCs/>
          </w:rPr>
          <w:t>Е</w:t>
        </w:r>
      </w:ins>
      <w:r>
        <w:rPr>
          <w:rFonts w:cs="Times New Roman" w:ascii="Times New Roman" w:hAnsi="Times New Roman"/>
          <w:i/>
          <w:iCs/>
        </w:rPr>
        <w:t>Р делает вид, что не видит этого.)</w:t>
      </w:r>
      <w:r>
        <w:rPr>
          <w:rFonts w:cs="Times New Roman" w:ascii="Times New Roman" w:hAnsi="Times New Roman"/>
          <w:bCs/>
        </w:rPr>
        <w:t xml:space="preserve"> </w:t>
      </w:r>
      <w:r>
        <w:rPr>
          <w:rFonts w:cs="Times New Roman" w:ascii="Times New Roman" w:hAnsi="Times New Roman"/>
        </w:rPr>
        <w:t xml:space="preserve">Тогда приступим к процедуре. Я буду проводить собеседование в этой комнате, если у вас нет возражений. </w:t>
      </w:r>
      <w:r>
        <w:rPr>
          <w:rFonts w:cs="Times New Roman" w:ascii="Times New Roman" w:hAnsi="Times New Roman"/>
          <w:bCs/>
          <w:i/>
          <w:rPrChange w:id="0" w:author="58" w:date="2021-11-25T16:25:00Z"/>
        </w:rPr>
        <w:t>(</w:t>
      </w:r>
      <w:r>
        <w:rPr>
          <w:rFonts w:cs="Times New Roman" w:ascii="Times New Roman" w:hAnsi="Times New Roman"/>
          <w:i/>
          <w:iCs/>
        </w:rPr>
        <w:t>МАТЬ хочет сказать, и КОНТРОЛ</w:t>
      </w:r>
      <w:del w:id="182" w:author="58" w:date="2021-11-25T13:41:00Z">
        <w:r>
          <w:rPr>
            <w:rFonts w:cs="Times New Roman" w:ascii="Times New Roman" w:hAnsi="Times New Roman"/>
            <w:i/>
            <w:iCs/>
          </w:rPr>
          <w:delText>Ё</w:delText>
        </w:r>
      </w:del>
      <w:ins w:id="183" w:author="58" w:date="2021-11-25T13:41:00Z">
        <w:r>
          <w:rPr>
            <w:rFonts w:cs="Times New Roman" w:ascii="Times New Roman" w:hAnsi="Times New Roman"/>
            <w:i/>
            <w:iCs/>
          </w:rPr>
          <w:t>Е</w:t>
        </w:r>
      </w:ins>
      <w:r>
        <w:rPr>
          <w:rFonts w:cs="Times New Roman" w:ascii="Times New Roman" w:hAnsi="Times New Roman"/>
          <w:i/>
          <w:iCs/>
        </w:rPr>
        <w:t>Р опять «не видит»</w:t>
      </w:r>
      <w:r>
        <w:rPr>
          <w:rFonts w:cs="Times New Roman" w:ascii="Times New Roman" w:hAnsi="Times New Roman"/>
          <w:bCs/>
        </w:rPr>
        <w:t>.</w:t>
      </w:r>
      <w:r>
        <w:rPr>
          <w:rFonts w:cs="Times New Roman" w:ascii="Times New Roman" w:hAnsi="Times New Roman"/>
          <w:bCs/>
          <w:i/>
          <w:rPrChange w:id="0" w:author="58" w:date="2021-11-25T16:24:00Z"/>
        </w:rPr>
        <w:t>)</w:t>
      </w:r>
      <w:r>
        <w:rPr>
          <w:rFonts w:cs="Times New Roman" w:ascii="Times New Roman" w:hAnsi="Times New Roman"/>
          <w:i/>
          <w:rPrChange w:id="0" w:author="58" w:date="2021-11-25T16:24:00Z"/>
        </w:rPr>
        <w:t xml:space="preserve"> </w:t>
      </w:r>
      <w:r>
        <w:rPr>
          <w:rFonts w:cs="Times New Roman" w:ascii="Times New Roman" w:hAnsi="Times New Roman"/>
        </w:rPr>
        <w:t>Если есть возр</w:t>
      </w:r>
      <w:ins w:id="186" w:author="58" w:date="2021-11-25T16:25:00Z">
        <w:r>
          <w:rPr>
            <w:rFonts w:cs="Times New Roman" w:ascii="Times New Roman" w:hAnsi="Times New Roman"/>
          </w:rPr>
          <w:t>а</w:t>
        </w:r>
      </w:ins>
      <w:del w:id="187" w:author="58" w:date="2021-11-25T16:25:00Z">
        <w:r>
          <w:rPr>
            <w:rFonts w:cs="Times New Roman" w:ascii="Times New Roman" w:hAnsi="Times New Roman"/>
          </w:rPr>
          <w:delText>о</w:delText>
        </w:r>
      </w:del>
      <w:r>
        <w:rPr>
          <w:rFonts w:cs="Times New Roman" w:ascii="Times New Roman" w:hAnsi="Times New Roman"/>
        </w:rPr>
        <w:t>ж</w:t>
      </w:r>
      <w:del w:id="188" w:author="58" w:date="2021-11-25T16:25:00Z">
        <w:r>
          <w:rPr>
            <w:rFonts w:cs="Times New Roman" w:ascii="Times New Roman" w:hAnsi="Times New Roman"/>
          </w:rPr>
          <w:delText>д</w:delText>
        </w:r>
      </w:del>
      <w:r>
        <w:rPr>
          <w:rFonts w:cs="Times New Roman" w:ascii="Times New Roman" w:hAnsi="Times New Roman"/>
        </w:rPr>
        <w:t xml:space="preserve">ения, то мы можем их обсудить перед тем, как я начну проводить собеседования в этой комнате. Это была шутка. Я вас позову, когда буду готов. </w:t>
      </w:r>
    </w:p>
    <w:p>
      <w:pPr>
        <w:pStyle w:val="Normal"/>
        <w:ind w:firstLine="1080"/>
        <w:rPr/>
      </w:pPr>
      <w:r>
        <w:rPr>
          <w:rFonts w:cs="Times New Roman" w:ascii="Times New Roman" w:hAnsi="Times New Roman"/>
          <w:i/>
          <w:iCs/>
        </w:rPr>
        <w:t>Все, кроме КОНТРОЛ</w:t>
      </w:r>
      <w:del w:id="189" w:author="58" w:date="2021-11-25T13:41:00Z">
        <w:r>
          <w:rPr>
            <w:rFonts w:cs="Times New Roman" w:ascii="Times New Roman" w:hAnsi="Times New Roman"/>
            <w:i/>
            <w:iCs/>
          </w:rPr>
          <w:delText>Ё</w:delText>
        </w:r>
      </w:del>
      <w:ins w:id="190" w:author="58" w:date="2021-11-25T13:41:00Z">
        <w:r>
          <w:rPr>
            <w:rFonts w:cs="Times New Roman" w:ascii="Times New Roman" w:hAnsi="Times New Roman"/>
            <w:i/>
            <w:iCs/>
          </w:rPr>
          <w:t>Е</w:t>
        </w:r>
      </w:ins>
      <w:r>
        <w:rPr>
          <w:rFonts w:cs="Times New Roman" w:ascii="Times New Roman" w:hAnsi="Times New Roman"/>
          <w:i/>
          <w:iCs/>
        </w:rPr>
        <w:t xml:space="preserve">РА, выходят. </w:t>
      </w:r>
    </w:p>
    <w:p>
      <w:pPr>
        <w:pStyle w:val="Normal"/>
        <w:rPr/>
      </w:pPr>
      <w:r>
        <w:rPr>
          <w:rFonts w:cs="Times New Roman" w:ascii="Times New Roman" w:hAnsi="Times New Roman"/>
        </w:rPr>
        <w:t>КОНТРОЛ</w:t>
      </w:r>
      <w:del w:id="191" w:author="58" w:date="2021-11-25T13:41:00Z">
        <w:r>
          <w:rPr>
            <w:rFonts w:cs="Times New Roman" w:ascii="Times New Roman" w:hAnsi="Times New Roman"/>
          </w:rPr>
          <w:delText>Ё</w:delText>
        </w:r>
      </w:del>
      <w:ins w:id="19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Вс</w:t>
      </w:r>
      <w:del w:id="193" w:author="58" w:date="2021-11-25T13:41:00Z">
        <w:r>
          <w:rPr>
            <w:rFonts w:cs="Times New Roman" w:ascii="Times New Roman" w:hAnsi="Times New Roman"/>
          </w:rPr>
          <w:delText>ё</w:delText>
        </w:r>
      </w:del>
      <w:ins w:id="194" w:author="58" w:date="2021-11-25T13:41:00Z">
        <w:r>
          <w:rPr>
            <w:rFonts w:cs="Times New Roman" w:ascii="Times New Roman" w:hAnsi="Times New Roman"/>
          </w:rPr>
          <w:t>е</w:t>
        </w:r>
      </w:ins>
      <w:r>
        <w:rPr>
          <w:rFonts w:cs="Times New Roman" w:ascii="Times New Roman" w:hAnsi="Times New Roman"/>
        </w:rPr>
        <w:t>-таки есть в мире справедливость, чтобы не говорили атеисты. Профессор положил крест на карьере будущего ученого, девушка отвергла ухаживания, и теперь я решаю, что с ними будет! Это ли не самые приятные моменты, котор</w:t>
      </w:r>
      <w:ins w:id="195" w:author="58" w:date="2021-11-25T16:26:00Z">
        <w:r>
          <w:rPr>
            <w:rFonts w:cs="Times New Roman" w:ascii="Times New Roman" w:hAnsi="Times New Roman"/>
          </w:rPr>
          <w:t>ые</w:t>
        </w:r>
      </w:ins>
      <w:del w:id="196" w:author="58" w:date="2021-11-25T16:26:00Z">
        <w:r>
          <w:rPr>
            <w:rFonts w:cs="Times New Roman" w:ascii="Times New Roman" w:hAnsi="Times New Roman"/>
          </w:rPr>
          <w:delText>ая</w:delText>
        </w:r>
      </w:del>
      <w:r>
        <w:rPr>
          <w:rFonts w:cs="Times New Roman" w:ascii="Times New Roman" w:hAnsi="Times New Roman"/>
        </w:rPr>
        <w:t xml:space="preserve"> нам да</w:t>
      </w:r>
      <w:del w:id="197" w:author="58" w:date="2021-11-25T13:41:00Z">
        <w:r>
          <w:rPr>
            <w:rFonts w:cs="Times New Roman" w:ascii="Times New Roman" w:hAnsi="Times New Roman"/>
          </w:rPr>
          <w:delText>ё</w:delText>
        </w:r>
      </w:del>
      <w:ins w:id="198" w:author="58" w:date="2021-11-25T13:41:00Z">
        <w:r>
          <w:rPr>
            <w:rFonts w:cs="Times New Roman" w:ascii="Times New Roman" w:hAnsi="Times New Roman"/>
          </w:rPr>
          <w:t>е</w:t>
        </w:r>
      </w:ins>
      <w:r>
        <w:rPr>
          <w:rFonts w:cs="Times New Roman" w:ascii="Times New Roman" w:hAnsi="Times New Roman"/>
        </w:rPr>
        <w:t>т власть. Нет-нет, конечно, я буду объективен и буду следовать букве закона, но</w:t>
      </w:r>
      <w:ins w:id="199" w:author="58" w:date="2021-11-25T16:26:00Z">
        <w:r>
          <w:rPr>
            <w:rFonts w:cs="Times New Roman" w:ascii="Times New Roman" w:hAnsi="Times New Roman"/>
          </w:rPr>
          <w:t>…</w:t>
        </w:r>
      </w:ins>
      <w:del w:id="200" w:author="58" w:date="2021-11-25T16:26:00Z">
        <w:r>
          <w:rPr>
            <w:rFonts w:cs="Times New Roman" w:ascii="Times New Roman" w:hAnsi="Times New Roman"/>
          </w:rPr>
          <w:delText>...</w:delText>
        </w:r>
      </w:del>
      <w:r>
        <w:rPr>
          <w:rFonts w:cs="Times New Roman" w:ascii="Times New Roman" w:hAnsi="Times New Roman"/>
        </w:rPr>
        <w:t xml:space="preserve"> Но</w:t>
      </w:r>
      <w:ins w:id="201" w:author="58" w:date="2021-11-25T16:26:00Z">
        <w:r>
          <w:rPr>
            <w:rFonts w:cs="Times New Roman" w:ascii="Times New Roman" w:hAnsi="Times New Roman"/>
          </w:rPr>
          <w:t>…</w:t>
        </w:r>
      </w:ins>
      <w:del w:id="202" w:author="58" w:date="2021-11-25T16:26:00Z">
        <w:r>
          <w:rPr>
            <w:rFonts w:cs="Times New Roman" w:ascii="Times New Roman" w:hAnsi="Times New Roman"/>
          </w:rPr>
          <w:delText>...</w:delText>
        </w:r>
      </w:del>
      <w:r>
        <w:rPr>
          <w:rFonts w:cs="Times New Roman" w:ascii="Times New Roman" w:hAnsi="Times New Roman"/>
        </w:rPr>
        <w:t xml:space="preserve"> если</w:t>
      </w:r>
      <w:ins w:id="203" w:author="58" w:date="2021-11-25T16:26:00Z">
        <w:r>
          <w:rPr>
            <w:rFonts w:cs="Times New Roman" w:ascii="Times New Roman" w:hAnsi="Times New Roman"/>
          </w:rPr>
          <w:t>…</w:t>
        </w:r>
      </w:ins>
      <w:del w:id="204" w:author="58" w:date="2021-11-25T16:26:00Z">
        <w:r>
          <w:rPr>
            <w:rFonts w:cs="Times New Roman" w:ascii="Times New Roman" w:hAnsi="Times New Roman"/>
          </w:rPr>
          <w:delText>...</w:delText>
        </w:r>
      </w:del>
      <w:r>
        <w:rPr>
          <w:rFonts w:cs="Times New Roman" w:ascii="Times New Roman" w:hAnsi="Times New Roman"/>
        </w:rPr>
        <w:t xml:space="preserve"> вдруг</w:t>
      </w:r>
      <w:ins w:id="205" w:author="58" w:date="2021-11-25T16:26:00Z">
        <w:r>
          <w:rPr>
            <w:rFonts w:cs="Times New Roman" w:ascii="Times New Roman" w:hAnsi="Times New Roman"/>
          </w:rPr>
          <w:t>…</w:t>
        </w:r>
      </w:ins>
      <w:del w:id="206" w:author="58" w:date="2021-11-25T16:26:00Z">
        <w:r>
          <w:rPr>
            <w:rFonts w:cs="Times New Roman" w:ascii="Times New Roman" w:hAnsi="Times New Roman"/>
          </w:rPr>
          <w:delText>...</w:delText>
        </w:r>
      </w:del>
      <w:r>
        <w:rPr>
          <w:rFonts w:cs="Times New Roman" w:ascii="Times New Roman" w:hAnsi="Times New Roman"/>
        </w:rPr>
        <w:t xml:space="preserve"> случайно так получится, что решение будет зависеть от контрол</w:t>
      </w:r>
      <w:del w:id="207" w:author="58" w:date="2021-11-25T13:41:00Z">
        <w:r>
          <w:rPr>
            <w:rFonts w:cs="Times New Roman" w:ascii="Times New Roman" w:hAnsi="Times New Roman"/>
          </w:rPr>
          <w:delText>ё</w:delText>
        </w:r>
      </w:del>
      <w:ins w:id="208" w:author="58" w:date="2021-11-25T13:41:00Z">
        <w:r>
          <w:rPr>
            <w:rFonts w:cs="Times New Roman" w:ascii="Times New Roman" w:hAnsi="Times New Roman"/>
          </w:rPr>
          <w:t>е</w:t>
        </w:r>
      </w:ins>
      <w:r>
        <w:rPr>
          <w:rFonts w:cs="Times New Roman" w:ascii="Times New Roman" w:hAnsi="Times New Roman"/>
        </w:rPr>
        <w:t xml:space="preserve">ра, то есть от меня, я уже буду знать, что справедливость восторжествовала. Ничто так не лечит раны душевные, как месть. Ой! Кто сказал «месть»? Это я сказал «месть»? Ничуточки это не месть. Просто торжество справедливости. И ради этого торжества можно немножко где-то чуть-чуть подправить, где-то чуть-чуть достоинства ослабить, где-то чуть-чуть недостатки усилить, и останется только наслаждаться тем, что обидчики получат по заслугам. </w:t>
      </w:r>
    </w:p>
    <w:p>
      <w:pPr>
        <w:pStyle w:val="Normal"/>
        <w:ind w:firstLine="1080"/>
        <w:rPr/>
      </w:pPr>
      <w:r>
        <w:rPr>
          <w:rFonts w:cs="Times New Roman" w:ascii="Times New Roman" w:hAnsi="Times New Roman"/>
          <w:i/>
          <w:iCs/>
        </w:rPr>
        <w:t>КОНТРОЛ</w:t>
      </w:r>
      <w:del w:id="209" w:author="58" w:date="2021-11-25T13:41:00Z">
        <w:r>
          <w:rPr>
            <w:rFonts w:cs="Times New Roman" w:ascii="Times New Roman" w:hAnsi="Times New Roman"/>
            <w:i/>
            <w:iCs/>
          </w:rPr>
          <w:delText>Ё</w:delText>
        </w:r>
      </w:del>
      <w:ins w:id="210" w:author="58" w:date="2021-11-25T13:41:00Z">
        <w:r>
          <w:rPr>
            <w:rFonts w:cs="Times New Roman" w:ascii="Times New Roman" w:hAnsi="Times New Roman"/>
            <w:i/>
            <w:iCs/>
          </w:rPr>
          <w:t>Е</w:t>
        </w:r>
      </w:ins>
      <w:r>
        <w:rPr>
          <w:rFonts w:cs="Times New Roman" w:ascii="Times New Roman" w:hAnsi="Times New Roman"/>
          <w:i/>
          <w:iCs/>
        </w:rPr>
        <w:t xml:space="preserve">Р садится и готовит документы. </w:t>
      </w:r>
    </w:p>
    <w:p>
      <w:pPr>
        <w:pStyle w:val="Normal"/>
        <w:ind w:firstLine="1080"/>
        <w:rPr/>
      </w:pPr>
      <w:r>
        <w:rPr>
          <w:rFonts w:cs="Times New Roman" w:ascii="Times New Roman" w:hAnsi="Times New Roman"/>
          <w:i/>
          <w:iCs/>
        </w:rPr>
        <w:t>Маленькая комната. Вся семья жд</w:t>
      </w:r>
      <w:del w:id="211" w:author="58" w:date="2021-11-25T13:41:00Z">
        <w:r>
          <w:rPr>
            <w:rFonts w:cs="Times New Roman" w:ascii="Times New Roman" w:hAnsi="Times New Roman"/>
            <w:i/>
            <w:iCs/>
          </w:rPr>
          <w:delText>ё</w:delText>
        </w:r>
      </w:del>
      <w:ins w:id="212" w:author="58" w:date="2021-11-25T13:41:00Z">
        <w:r>
          <w:rPr>
            <w:rFonts w:cs="Times New Roman" w:ascii="Times New Roman" w:hAnsi="Times New Roman"/>
            <w:i/>
            <w:iCs/>
          </w:rPr>
          <w:t>е</w:t>
        </w:r>
      </w:ins>
      <w:r>
        <w:rPr>
          <w:rFonts w:cs="Times New Roman" w:ascii="Times New Roman" w:hAnsi="Times New Roman"/>
          <w:i/>
          <w:iCs/>
        </w:rPr>
        <w:t>т в тесноте.</w:t>
      </w:r>
    </w:p>
    <w:p>
      <w:pPr>
        <w:pStyle w:val="Normal"/>
        <w:rPr/>
      </w:pPr>
      <w:r>
        <w:rPr>
          <w:rFonts w:cs="Times New Roman" w:ascii="Times New Roman" w:hAnsi="Times New Roman"/>
        </w:rPr>
        <w:t>СЫН</w:t>
      </w:r>
      <w:r>
        <w:rPr>
          <w:rFonts w:cs="Times New Roman" w:ascii="Times New Roman" w:hAnsi="Times New Roman"/>
          <w:bCs/>
        </w:rPr>
        <w:t xml:space="preserve"> </w:t>
      </w:r>
      <w:r>
        <w:rPr>
          <w:rFonts w:cs="Times New Roman" w:ascii="Times New Roman" w:hAnsi="Times New Roman"/>
          <w:i/>
          <w:iCs/>
          <w:rPrChange w:id="0" w:author="58" w:date="2021-11-25T16:27:00Z"/>
        </w:rPr>
        <w:t>(</w:t>
      </w:r>
      <w:ins w:id="214" w:author="58" w:date="2021-11-25T16:27:00Z">
        <w:r>
          <w:rPr>
            <w:rFonts w:cs="Times New Roman" w:ascii="Times New Roman" w:hAnsi="Times New Roman"/>
            <w:i/>
            <w:iCs/>
          </w:rPr>
          <w:t>м</w:t>
        </w:r>
      </w:ins>
      <w:del w:id="215" w:author="58" w:date="2021-11-25T16:27:00Z">
        <w:r>
          <w:rPr>
            <w:rFonts w:cs="Times New Roman" w:ascii="Times New Roman" w:hAnsi="Times New Roman"/>
            <w:i/>
            <w:iCs/>
          </w:rPr>
          <w:delText>М</w:delText>
        </w:r>
      </w:del>
      <w:r>
        <w:rPr>
          <w:rFonts w:cs="Times New Roman" w:ascii="Times New Roman" w:hAnsi="Times New Roman"/>
          <w:i/>
          <w:iCs/>
          <w:rPrChange w:id="0" w:author="58" w:date="2021-11-25T16:27:00Z"/>
        </w:rPr>
        <w:t>атери)</w:t>
      </w:r>
      <w:r>
        <w:rPr>
          <w:rFonts w:cs="Times New Roman" w:ascii="Times New Roman" w:hAnsi="Times New Roman"/>
          <w:i/>
          <w:iCs/>
        </w:rPr>
        <w:t>.</w:t>
      </w:r>
      <w:r>
        <w:rPr>
          <w:rFonts w:cs="Times New Roman" w:ascii="Times New Roman" w:hAnsi="Times New Roman"/>
        </w:rPr>
        <w:t xml:space="preserve"> «Ну как он может так решить? Нам же втро</w:t>
      </w:r>
      <w:del w:id="217" w:author="58" w:date="2021-11-25T13:41:00Z">
        <w:r>
          <w:rPr>
            <w:rFonts w:cs="Times New Roman" w:ascii="Times New Roman" w:hAnsi="Times New Roman"/>
          </w:rPr>
          <w:delText>ё</w:delText>
        </w:r>
      </w:del>
      <w:ins w:id="218" w:author="58" w:date="2021-11-25T13:41:00Z">
        <w:r>
          <w:rPr>
            <w:rFonts w:cs="Times New Roman" w:ascii="Times New Roman" w:hAnsi="Times New Roman"/>
          </w:rPr>
          <w:t>е</w:t>
        </w:r>
      </w:ins>
      <w:r>
        <w:rPr>
          <w:rFonts w:cs="Times New Roman" w:ascii="Times New Roman" w:hAnsi="Times New Roman"/>
        </w:rPr>
        <w:t xml:space="preserve">м будет тесно в твоей комнате».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Ну, в данном случае он прав. Он целыми днями проводит собеседования, а нам только один день в году приходится проходить контроль. Можем и потерпеть. Немного.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А как насчет того, что «Контрол</w:t>
      </w:r>
      <w:del w:id="219" w:author="58" w:date="2021-11-25T13:41:00Z">
        <w:r>
          <w:rPr>
            <w:rFonts w:cs="Times New Roman" w:ascii="Times New Roman" w:hAnsi="Times New Roman"/>
          </w:rPr>
          <w:delText>ё</w:delText>
        </w:r>
      </w:del>
      <w:ins w:id="220" w:author="58" w:date="2021-11-25T13:41:00Z">
        <w:r>
          <w:rPr>
            <w:rFonts w:cs="Times New Roman" w:ascii="Times New Roman" w:hAnsi="Times New Roman"/>
          </w:rPr>
          <w:t>е</w:t>
        </w:r>
      </w:ins>
      <w:r>
        <w:rPr>
          <w:rFonts w:cs="Times New Roman" w:ascii="Times New Roman" w:hAnsi="Times New Roman"/>
        </w:rPr>
        <w:t xml:space="preserve">р — это представитель правительства, так что он должен учитывать удобство граждан»?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На данный момент наше главное удобство — чтобы вс</w:t>
      </w:r>
      <w:del w:id="221" w:author="58" w:date="2021-11-25T13:41:00Z">
        <w:r>
          <w:rPr>
            <w:rFonts w:cs="Times New Roman" w:ascii="Times New Roman" w:hAnsi="Times New Roman"/>
          </w:rPr>
          <w:delText>ё</w:delText>
        </w:r>
      </w:del>
      <w:ins w:id="222" w:author="58" w:date="2021-11-25T13:41:00Z">
        <w:r>
          <w:rPr>
            <w:rFonts w:cs="Times New Roman" w:ascii="Times New Roman" w:hAnsi="Times New Roman"/>
          </w:rPr>
          <w:t>е</w:t>
        </w:r>
      </w:ins>
      <w:r>
        <w:rPr>
          <w:rFonts w:cs="Times New Roman" w:ascii="Times New Roman" w:hAnsi="Times New Roman"/>
        </w:rPr>
        <w:t xml:space="preserve"> прошло гладко.  </w:t>
      </w:r>
    </w:p>
    <w:p>
      <w:pPr>
        <w:pStyle w:val="Normal"/>
        <w:ind w:firstLine="1080"/>
        <w:rPr/>
      </w:pPr>
      <w:r>
        <w:rPr>
          <w:rFonts w:cs="Times New Roman" w:ascii="Times New Roman" w:hAnsi="Times New Roman"/>
          <w:i/>
          <w:iCs/>
        </w:rPr>
        <w:t>КОНТРОЛ</w:t>
      </w:r>
      <w:del w:id="223" w:author="58" w:date="2021-11-25T13:41:00Z">
        <w:r>
          <w:rPr>
            <w:rFonts w:cs="Times New Roman" w:ascii="Times New Roman" w:hAnsi="Times New Roman"/>
            <w:i/>
            <w:iCs/>
          </w:rPr>
          <w:delText>Ё</w:delText>
        </w:r>
      </w:del>
      <w:ins w:id="224" w:author="58" w:date="2021-11-25T13:41:00Z">
        <w:r>
          <w:rPr>
            <w:rFonts w:cs="Times New Roman" w:ascii="Times New Roman" w:hAnsi="Times New Roman"/>
            <w:i/>
            <w:iCs/>
          </w:rPr>
          <w:t>Е</w:t>
        </w:r>
      </w:ins>
      <w:r>
        <w:rPr>
          <w:rFonts w:cs="Times New Roman" w:ascii="Times New Roman" w:hAnsi="Times New Roman"/>
          <w:i/>
          <w:iCs/>
        </w:rPr>
        <w:t xml:space="preserve">Р открывает дверь. </w:t>
      </w:r>
    </w:p>
    <w:p>
      <w:pPr>
        <w:pStyle w:val="Normal"/>
        <w:rPr/>
      </w:pPr>
      <w:r>
        <w:rPr>
          <w:rFonts w:cs="Times New Roman" w:ascii="Times New Roman" w:hAnsi="Times New Roman"/>
        </w:rPr>
        <w:t>КОНТРОЛ</w:t>
      </w:r>
      <w:del w:id="225" w:author="58" w:date="2021-11-25T13:41:00Z">
        <w:r>
          <w:rPr>
            <w:rFonts w:cs="Times New Roman" w:ascii="Times New Roman" w:hAnsi="Times New Roman"/>
          </w:rPr>
          <w:delText>Ё</w:delText>
        </w:r>
      </w:del>
      <w:ins w:id="226"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Профессор. </w:t>
      </w:r>
    </w:p>
    <w:p>
      <w:pPr>
        <w:pStyle w:val="Normal"/>
        <w:ind w:firstLine="720"/>
        <w:rPr/>
      </w:pPr>
      <w:r>
        <w:rPr>
          <w:rFonts w:cs="Times New Roman" w:ascii="Times New Roman" w:hAnsi="Times New Roman"/>
          <w:i/>
          <w:iCs/>
        </w:rPr>
        <w:t xml:space="preserve">ПРОФЕССОР </w:t>
      </w:r>
      <w:r>
        <w:rPr>
          <w:rFonts w:cs="Times New Roman" w:ascii="Times New Roman" w:hAnsi="Times New Roman"/>
          <w:bCs/>
          <w:i/>
          <w:iCs/>
        </w:rPr>
        <w:t xml:space="preserve">входит и садится за стол. </w:t>
      </w:r>
      <w:r>
        <w:rPr>
          <w:rFonts w:cs="Times New Roman" w:ascii="Times New Roman" w:hAnsi="Times New Roman"/>
          <w:i/>
          <w:iCs/>
        </w:rPr>
        <w:t>КОНТРОЛ</w:t>
      </w:r>
      <w:del w:id="227" w:author="58" w:date="2021-11-25T13:41:00Z">
        <w:r>
          <w:rPr>
            <w:rFonts w:cs="Times New Roman" w:ascii="Times New Roman" w:hAnsi="Times New Roman"/>
            <w:i/>
            <w:iCs/>
          </w:rPr>
          <w:delText>Ё</w:delText>
        </w:r>
      </w:del>
      <w:ins w:id="228" w:author="58" w:date="2021-11-25T13:41:00Z">
        <w:r>
          <w:rPr>
            <w:rFonts w:cs="Times New Roman" w:ascii="Times New Roman" w:hAnsi="Times New Roman"/>
            <w:i/>
            <w:iCs/>
          </w:rPr>
          <w:t>Е</w:t>
        </w:r>
      </w:ins>
      <w:r>
        <w:rPr>
          <w:rFonts w:cs="Times New Roman" w:ascii="Times New Roman" w:hAnsi="Times New Roman"/>
          <w:i/>
          <w:iCs/>
        </w:rPr>
        <w:t>Р</w:t>
      </w:r>
      <w:r>
        <w:rPr>
          <w:rFonts w:cs="Times New Roman" w:ascii="Times New Roman" w:hAnsi="Times New Roman"/>
          <w:bCs/>
          <w:i/>
          <w:iCs/>
        </w:rPr>
        <w:t xml:space="preserve"> жестом просит его пересесть. </w:t>
      </w:r>
    </w:p>
    <w:p>
      <w:pPr>
        <w:pStyle w:val="Normal"/>
        <w:rPr/>
      </w:pPr>
      <w:r>
        <w:rPr>
          <w:rFonts w:cs="Times New Roman" w:ascii="Times New Roman" w:hAnsi="Times New Roman"/>
        </w:rPr>
        <w:t>КОНТРОЛ</w:t>
      </w:r>
      <w:del w:id="229" w:author="58" w:date="2021-11-25T13:41:00Z">
        <w:r>
          <w:rPr>
            <w:rFonts w:cs="Times New Roman" w:ascii="Times New Roman" w:hAnsi="Times New Roman"/>
          </w:rPr>
          <w:delText>Ё</w:delText>
        </w:r>
      </w:del>
      <w:ins w:id="230"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Итак, профессор, я жду. Что вы можете сказать, чтобы я имел возможность и удовольствие предоставить правительству информацию, которая может улучшить вашу не совсем радостную ситуацию. Вы же догадываетесь, что ситуация у вас не очень, так скажем, оптимистическая?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Ну, почему нерадостная? Я сам пересчитывал индексы счастья всех членов нашей семьи и</w:t>
      </w:r>
      <w:ins w:id="231" w:author="58" w:date="2021-11-25T16:28:00Z">
        <w:r>
          <w:rPr>
            <w:rFonts w:cs="Times New Roman" w:ascii="Times New Roman" w:hAnsi="Times New Roman"/>
          </w:rPr>
          <w:t>…</w:t>
        </w:r>
      </w:ins>
      <w:del w:id="232" w:author="58" w:date="2021-11-25T16:28:00Z">
        <w:r>
          <w:rPr>
            <w:rFonts w:cs="Times New Roman" w:ascii="Times New Roman" w:hAnsi="Times New Roman"/>
          </w:rPr>
          <w:delText>...</w:delText>
        </w:r>
      </w:del>
      <w:r>
        <w:rPr>
          <w:rFonts w:cs="Times New Roman" w:ascii="Times New Roman" w:hAnsi="Times New Roman"/>
        </w:rPr>
        <w:t xml:space="preserve"> </w:t>
      </w:r>
    </w:p>
    <w:p>
      <w:pPr>
        <w:pStyle w:val="Normal"/>
        <w:rPr/>
      </w:pPr>
      <w:r>
        <w:rPr>
          <w:rFonts w:cs="Times New Roman" w:ascii="Times New Roman" w:hAnsi="Times New Roman"/>
        </w:rPr>
        <w:t>КОНТРОЛ</w:t>
      </w:r>
      <w:del w:id="233" w:author="58" w:date="2021-11-25T13:41:00Z">
        <w:r>
          <w:rPr>
            <w:rFonts w:cs="Times New Roman" w:ascii="Times New Roman" w:hAnsi="Times New Roman"/>
          </w:rPr>
          <w:delText>Ё</w:delText>
        </w:r>
      </w:del>
      <w:ins w:id="23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w:t>
      </w:r>
      <w:ins w:id="235" w:author="58" w:date="2021-11-25T16:30:00Z">
        <w:r>
          <w:rPr>
            <w:rFonts w:cs="Times New Roman" w:ascii="Times New Roman" w:hAnsi="Times New Roman"/>
          </w:rPr>
          <w:t>П</w:t>
        </w:r>
      </w:ins>
      <w:del w:id="236" w:author="58" w:date="2021-11-25T16:30:00Z">
        <w:r>
          <w:rPr>
            <w:rFonts w:cs="Times New Roman" w:ascii="Times New Roman" w:hAnsi="Times New Roman"/>
          </w:rPr>
          <w:delText>п</w:delText>
        </w:r>
      </w:del>
      <w:r>
        <w:rPr>
          <w:rFonts w:cs="Times New Roman" w:ascii="Times New Roman" w:hAnsi="Times New Roman"/>
        </w:rPr>
        <w:t>рофессор, вы же умный человек. Я уверен, что правительство не допустит, чтобы наукой и преподаванием занимались неумные люди. Стало быть, вы, как умный человек, должны понимать, что никто не обязан рисовать вам нужный индекс счастья. Вы и только вы должны обосновывать необходимость вашего существования для государства. Поэтому будьте так добры и не рассказывайте мне то, что вы считали, а изложите факты, которые я должен буду занести в протокол для вынесения окончательной оценки вашей личной полезности для государства и полезности вашей семьи для государства в том е</w:t>
      </w:r>
      <w:del w:id="237" w:author="58" w:date="2021-11-25T13:41:00Z">
        <w:r>
          <w:rPr>
            <w:rFonts w:cs="Times New Roman" w:ascii="Times New Roman" w:hAnsi="Times New Roman"/>
          </w:rPr>
          <w:delText>ё</w:delText>
        </w:r>
      </w:del>
      <w:ins w:id="238" w:author="58" w:date="2021-11-25T13:41:00Z">
        <w:r>
          <w:rPr>
            <w:rFonts w:cs="Times New Roman" w:ascii="Times New Roman" w:hAnsi="Times New Roman"/>
          </w:rPr>
          <w:t>е</w:t>
        </w:r>
      </w:ins>
      <w:r>
        <w:rPr>
          <w:rFonts w:cs="Times New Roman" w:ascii="Times New Roman" w:hAnsi="Times New Roman"/>
        </w:rPr>
        <w:t xml:space="preserve"> составе, что есть на сегодняшний день. Я достаточно ясно излагаю?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Да-да. Конечно. Я попытаюсь.</w:t>
      </w:r>
    </w:p>
    <w:p>
      <w:pPr>
        <w:pStyle w:val="Normal"/>
        <w:rPr/>
      </w:pPr>
      <w:r>
        <w:rPr>
          <w:rFonts w:cs="Times New Roman" w:ascii="Times New Roman" w:hAnsi="Times New Roman"/>
        </w:rPr>
        <w:t>КОНТРОЛ</w:t>
      </w:r>
      <w:del w:id="239" w:author="58" w:date="2021-11-25T13:41:00Z">
        <w:r>
          <w:rPr>
            <w:rFonts w:cs="Times New Roman" w:ascii="Times New Roman" w:hAnsi="Times New Roman"/>
          </w:rPr>
          <w:delText>Ё</w:delText>
        </w:r>
      </w:del>
      <w:ins w:id="240"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Будьте уж так любезны.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Я всю жизнь занимаюсь полезным для людей</w:t>
      </w:r>
      <w:ins w:id="241" w:author="58" w:date="2021-11-25T16:31:00Z">
        <w:r>
          <w:rPr>
            <w:rFonts w:cs="Times New Roman" w:ascii="Times New Roman" w:hAnsi="Times New Roman"/>
          </w:rPr>
          <w:t>…</w:t>
        </w:r>
      </w:ins>
      <w:del w:id="242" w:author="58" w:date="2021-11-25T16:31:00Z">
        <w:r>
          <w:rPr>
            <w:rFonts w:cs="Times New Roman" w:ascii="Times New Roman" w:hAnsi="Times New Roman"/>
          </w:rPr>
          <w:delText>...</w:delText>
        </w:r>
      </w:del>
      <w:r>
        <w:rPr>
          <w:rFonts w:cs="Times New Roman" w:ascii="Times New Roman" w:hAnsi="Times New Roman"/>
        </w:rPr>
        <w:t xml:space="preserve"> для государства делом. Я занимаюсь исследованиями в области сбора переработки произведенных, но неиспользованных энергий для вторичного их использования. Решение этой проблемы позволит существенно уменьшить отрицательное влияние жизнедеятельности человека на окружающую среду. </w:t>
      </w:r>
    </w:p>
    <w:p>
      <w:pPr>
        <w:pStyle w:val="Normal"/>
        <w:rPr/>
      </w:pPr>
      <w:r>
        <w:rPr>
          <w:rFonts w:cs="Times New Roman" w:ascii="Times New Roman" w:hAnsi="Times New Roman"/>
        </w:rPr>
        <w:t>КОНТРОЛ</w:t>
      </w:r>
      <w:del w:id="243" w:author="58" w:date="2021-11-25T13:41:00Z">
        <w:r>
          <w:rPr>
            <w:rFonts w:cs="Times New Roman" w:ascii="Times New Roman" w:hAnsi="Times New Roman"/>
          </w:rPr>
          <w:delText>Ё</w:delText>
        </w:r>
      </w:del>
      <w:ins w:id="24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Профессор, профессор, вы сейчас серь</w:t>
      </w:r>
      <w:del w:id="245" w:author="58" w:date="2021-11-25T13:41:00Z">
        <w:r>
          <w:rPr>
            <w:rFonts w:cs="Times New Roman" w:ascii="Times New Roman" w:hAnsi="Times New Roman"/>
          </w:rPr>
          <w:delText>ё</w:delText>
        </w:r>
      </w:del>
      <w:ins w:id="246" w:author="58" w:date="2021-11-25T13:41:00Z">
        <w:r>
          <w:rPr>
            <w:rFonts w:cs="Times New Roman" w:ascii="Times New Roman" w:hAnsi="Times New Roman"/>
          </w:rPr>
          <w:t>е</w:t>
        </w:r>
      </w:ins>
      <w:r>
        <w:rPr>
          <w:rFonts w:cs="Times New Roman" w:ascii="Times New Roman" w:hAnsi="Times New Roman"/>
        </w:rPr>
        <w:t xml:space="preserve">зно рассчитываете, что рассказ о том, как вы замыливаете глаза государству, чтобы получать зарплату, поможет вам повысить индекс счастья?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Почему «замыливаю»? </w:t>
      </w:r>
    </w:p>
    <w:p>
      <w:pPr>
        <w:pStyle w:val="Normal"/>
        <w:rPr/>
      </w:pPr>
      <w:r>
        <w:rPr>
          <w:rFonts w:cs="Times New Roman" w:ascii="Times New Roman" w:hAnsi="Times New Roman"/>
        </w:rPr>
        <w:t>КОНТРОЛ</w:t>
      </w:r>
      <w:del w:id="247" w:author="58" w:date="2021-11-25T13:41:00Z">
        <w:r>
          <w:rPr>
            <w:rFonts w:cs="Times New Roman" w:ascii="Times New Roman" w:hAnsi="Times New Roman"/>
          </w:rPr>
          <w:delText>Ё</w:delText>
        </w:r>
      </w:del>
      <w:ins w:id="24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А потому, профессор, что провозглашать благие цели не является общественно полезным, я уже не говорю общественно значимым, трудом.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Ну, мы же не только поставили задачу или, как вы выражаетесь, провозгласили благие цели. Мы работаем над решением этой задачи.</w:t>
      </w:r>
    </w:p>
    <w:p>
      <w:pPr>
        <w:pStyle w:val="Normal"/>
        <w:rPr/>
      </w:pPr>
      <w:r>
        <w:rPr>
          <w:rFonts w:cs="Times New Roman" w:ascii="Times New Roman" w:hAnsi="Times New Roman"/>
        </w:rPr>
        <w:t>КОНТРОЛ</w:t>
      </w:r>
      <w:del w:id="249" w:author="58" w:date="2021-11-25T13:41:00Z">
        <w:r>
          <w:rPr>
            <w:rFonts w:cs="Times New Roman" w:ascii="Times New Roman" w:hAnsi="Times New Roman"/>
          </w:rPr>
          <w:delText>Ё</w:delText>
        </w:r>
      </w:del>
      <w:ins w:id="250"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Профессор, вот объясните мне, человеку далекому от науки, что значит «работаем»? Вот, например, работает врач. Результат его работы — вылеченный пациент. Работает, допустим, водитель. Результат его труда — перевезенные люди и грузы. Работает… ну кто ещ</w:t>
      </w:r>
      <w:del w:id="251" w:author="58" w:date="2021-11-25T13:41:00Z">
        <w:r>
          <w:rPr>
            <w:rFonts w:cs="Times New Roman" w:ascii="Times New Roman" w:hAnsi="Times New Roman"/>
          </w:rPr>
          <w:delText>ё</w:delText>
        </w:r>
      </w:del>
      <w:ins w:id="252" w:author="58" w:date="2021-11-25T13:41:00Z">
        <w:r>
          <w:rPr>
            <w:rFonts w:cs="Times New Roman" w:ascii="Times New Roman" w:hAnsi="Times New Roman"/>
          </w:rPr>
          <w:t>е</w:t>
        </w:r>
      </w:ins>
      <w:r>
        <w:rPr>
          <w:rFonts w:cs="Times New Roman" w:ascii="Times New Roman" w:hAnsi="Times New Roman"/>
        </w:rPr>
        <w:t>? Ну, дворник. Результат его работы — чистые улицы. А вы, ученые? Работаете, работаете</w:t>
      </w:r>
      <w:ins w:id="253" w:author="58" w:date="2021-11-25T16:36:00Z">
        <w:r>
          <w:rPr>
            <w:rFonts w:cs="Times New Roman" w:ascii="Times New Roman" w:hAnsi="Times New Roman"/>
          </w:rPr>
          <w:t>,</w:t>
        </w:r>
      </w:ins>
      <w:r>
        <w:rPr>
          <w:rFonts w:cs="Times New Roman" w:ascii="Times New Roman" w:hAnsi="Times New Roman"/>
        </w:rPr>
        <w:t xml:space="preserve"> и вот результат: «Мы продвинулись в понимании проблемы». Вам самому не кажется, что тот факт, что вам государство платит зарплату за «понимание проблемы», как раз не является фактором, повышающим ваши показатели? А скорее </w:t>
      </w:r>
      <w:commentRangeStart w:id="1"/>
      <w:r>
        <w:rPr>
          <w:rFonts w:cs="Times New Roman" w:ascii="Times New Roman" w:hAnsi="Times New Roman"/>
        </w:rPr>
        <w:t>—</w:t>
      </w:r>
      <w:r>
        <w:rPr>
          <w:rFonts w:cs="Times New Roman" w:ascii="Times New Roman" w:hAnsi="Times New Roman"/>
        </w:rPr>
      </w:r>
      <w:commentRangeEnd w:id="1"/>
      <w:r>
        <w:commentReference w:id="1"/>
      </w:r>
      <w:r>
        <w:rPr>
          <w:rFonts w:cs="Times New Roman" w:ascii="Times New Roman" w:hAnsi="Times New Roman"/>
        </w:rPr>
        <w:t xml:space="preserve"> наоборот.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Но именно труд ученых создал современную цивилизацию.</w:t>
      </w:r>
    </w:p>
    <w:p>
      <w:pPr>
        <w:pStyle w:val="Normal"/>
        <w:rPr/>
      </w:pPr>
      <w:r>
        <w:rPr>
          <w:rFonts w:cs="Times New Roman" w:ascii="Times New Roman" w:hAnsi="Times New Roman"/>
        </w:rPr>
        <w:t>КОНТРОЛ</w:t>
      </w:r>
      <w:del w:id="254" w:author="58" w:date="2021-11-25T13:41:00Z">
        <w:r>
          <w:rPr>
            <w:rFonts w:cs="Times New Roman" w:ascii="Times New Roman" w:hAnsi="Times New Roman"/>
          </w:rPr>
          <w:delText>Ё</w:delText>
        </w:r>
      </w:del>
      <w:ins w:id="255"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Вот именно. Если от всего полезного, что является плодом деятельности ученых отнять все негативные последствия д</w:t>
      </w:r>
      <w:commentRangeStart w:id="2"/>
      <w:r>
        <w:rPr>
          <w:rFonts w:cs="Times New Roman" w:ascii="Times New Roman" w:hAnsi="Times New Roman"/>
        </w:rPr>
        <w:t>етальности</w:t>
      </w:r>
      <w:r>
        <w:rPr>
          <w:rFonts w:cs="Times New Roman" w:ascii="Times New Roman" w:hAnsi="Times New Roman"/>
        </w:rPr>
      </w:r>
      <w:commentRangeEnd w:id="2"/>
      <w:r>
        <w:commentReference w:id="2"/>
      </w:r>
      <w:r>
        <w:rPr>
          <w:rFonts w:cs="Times New Roman" w:ascii="Times New Roman" w:hAnsi="Times New Roman"/>
        </w:rPr>
        <w:t xml:space="preserve"> ученых, то, уверен, счет будет не в пользу науки. Поэтому повторяю вопрос: можете ли вы предоставить мне любую информацию, которая может быть учтена</w:t>
      </w:r>
      <w:del w:id="256" w:author="58" w:date="2021-11-25T16:38:00Z">
        <w:r>
          <w:rPr>
            <w:rFonts w:cs="Times New Roman" w:ascii="Times New Roman" w:hAnsi="Times New Roman"/>
          </w:rPr>
          <w:delText>,</w:delText>
        </w:r>
      </w:del>
      <w:r>
        <w:rPr>
          <w:rFonts w:cs="Times New Roman" w:ascii="Times New Roman" w:hAnsi="Times New Roman"/>
        </w:rPr>
        <w:t xml:space="preserve"> как повышающая вашу полезность для государства?</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Я преподаю. Я</w:t>
      </w:r>
      <w:ins w:id="257" w:author="58" w:date="2021-11-25T16:38:00Z">
        <w:r>
          <w:rPr>
            <w:rFonts w:cs="Times New Roman" w:ascii="Times New Roman" w:hAnsi="Times New Roman"/>
          </w:rPr>
          <w:t>,</w:t>
        </w:r>
      </w:ins>
      <w:r>
        <w:rPr>
          <w:rFonts w:cs="Times New Roman" w:ascii="Times New Roman" w:hAnsi="Times New Roman"/>
        </w:rPr>
        <w:t xml:space="preserve"> кроме своей научной… деятельности, занимаюсь преподаванием в университете. </w:t>
      </w:r>
    </w:p>
    <w:p>
      <w:pPr>
        <w:pStyle w:val="Normal"/>
        <w:rPr/>
      </w:pPr>
      <w:r>
        <w:rPr>
          <w:rFonts w:cs="Times New Roman" w:ascii="Times New Roman" w:hAnsi="Times New Roman"/>
        </w:rPr>
        <w:t>КОНТРОЛ</w:t>
      </w:r>
      <w:del w:id="258" w:author="58" w:date="2021-11-25T13:41:00Z">
        <w:r>
          <w:rPr>
            <w:rFonts w:cs="Times New Roman" w:ascii="Times New Roman" w:hAnsi="Times New Roman"/>
          </w:rPr>
          <w:delText>Ё</w:delText>
        </w:r>
      </w:del>
      <w:ins w:id="259"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Дрогой мой профессор, как я уже смел вам заметить, для меня ваша научная деятельность не является сколько-нибудь веским аргументом, </w:t>
      </w:r>
      <w:r>
        <w:rPr>
          <w:rFonts w:cs="Times New Roman" w:ascii="Times New Roman" w:hAnsi="Times New Roman"/>
          <w:color w:val="C00000"/>
          <w:highlight w:val="cyan"/>
        </w:rPr>
        <w:t>чтобы повысить коэффициент вашей полезности для государства и как-то повлиять на индекс счастья.</w:t>
      </w:r>
      <w:r>
        <w:rPr>
          <w:rFonts w:cs="Times New Roman" w:ascii="Times New Roman" w:hAnsi="Times New Roman"/>
        </w:rPr>
        <w:t xml:space="preserve"> Неужели вы всерь</w:t>
      </w:r>
      <w:del w:id="260" w:author="58" w:date="2021-11-25T13:41:00Z">
        <w:r>
          <w:rPr>
            <w:rFonts w:cs="Times New Roman" w:ascii="Times New Roman" w:hAnsi="Times New Roman"/>
          </w:rPr>
          <w:delText>ё</w:delText>
        </w:r>
      </w:del>
      <w:ins w:id="261" w:author="58" w:date="2021-11-25T13:41:00Z">
        <w:r>
          <w:rPr>
            <w:rFonts w:cs="Times New Roman" w:ascii="Times New Roman" w:hAnsi="Times New Roman"/>
          </w:rPr>
          <w:t>е</w:t>
        </w:r>
      </w:ins>
      <w:r>
        <w:rPr>
          <w:rFonts w:cs="Times New Roman" w:ascii="Times New Roman" w:hAnsi="Times New Roman"/>
        </w:rPr>
        <w:t>з считаете, что подготовка вами таких же лишних для планетарного государства уч</w:t>
      </w:r>
      <w:del w:id="262" w:author="58" w:date="2021-11-25T13:41:00Z">
        <w:r>
          <w:rPr>
            <w:rFonts w:cs="Times New Roman" w:ascii="Times New Roman" w:hAnsi="Times New Roman"/>
          </w:rPr>
          <w:delText>ё</w:delText>
        </w:r>
      </w:del>
      <w:ins w:id="263" w:author="58" w:date="2021-11-25T13:41:00Z">
        <w:r>
          <w:rPr>
            <w:rFonts w:cs="Times New Roman" w:ascii="Times New Roman" w:hAnsi="Times New Roman"/>
          </w:rPr>
          <w:t>е</w:t>
        </w:r>
      </w:ins>
      <w:r>
        <w:rPr>
          <w:rFonts w:cs="Times New Roman" w:ascii="Times New Roman" w:hAnsi="Times New Roman"/>
        </w:rPr>
        <w:t xml:space="preserve">ных — это весомый аргумент? </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Я не считаю уч</w:t>
      </w:r>
      <w:del w:id="264" w:author="58" w:date="2021-11-25T13:41:00Z">
        <w:r>
          <w:rPr>
            <w:rFonts w:cs="Times New Roman" w:ascii="Times New Roman" w:hAnsi="Times New Roman"/>
          </w:rPr>
          <w:delText>ё</w:delText>
        </w:r>
      </w:del>
      <w:ins w:id="265" w:author="58" w:date="2021-11-25T13:41:00Z">
        <w:r>
          <w:rPr>
            <w:rFonts w:cs="Times New Roman" w:ascii="Times New Roman" w:hAnsi="Times New Roman"/>
          </w:rPr>
          <w:t>е</w:t>
        </w:r>
      </w:ins>
      <w:r>
        <w:rPr>
          <w:rFonts w:cs="Times New Roman" w:ascii="Times New Roman" w:hAnsi="Times New Roman"/>
        </w:rPr>
        <w:t>ных лишними людьми для государства.</w:t>
      </w:r>
    </w:p>
    <w:p>
      <w:pPr>
        <w:pStyle w:val="Normal"/>
        <w:rPr/>
      </w:pPr>
      <w:r>
        <w:rPr>
          <w:rFonts w:cs="Times New Roman" w:ascii="Times New Roman" w:hAnsi="Times New Roman"/>
        </w:rPr>
        <w:t>КОНТРОЛ</w:t>
      </w:r>
      <w:del w:id="266" w:author="58" w:date="2021-11-25T13:41:00Z">
        <w:r>
          <w:rPr>
            <w:rFonts w:cs="Times New Roman" w:ascii="Times New Roman" w:hAnsi="Times New Roman"/>
          </w:rPr>
          <w:delText>Ё</w:delText>
        </w:r>
      </w:del>
      <w:ins w:id="267"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Уч</w:t>
      </w:r>
      <w:del w:id="268" w:author="58" w:date="2021-11-25T13:41:00Z">
        <w:r>
          <w:rPr>
            <w:rFonts w:cs="Times New Roman" w:ascii="Times New Roman" w:hAnsi="Times New Roman"/>
          </w:rPr>
          <w:delText>ё</w:delText>
        </w:r>
      </w:del>
      <w:ins w:id="269" w:author="58" w:date="2021-11-25T13:41:00Z">
        <w:r>
          <w:rPr>
            <w:rFonts w:cs="Times New Roman" w:ascii="Times New Roman" w:hAnsi="Times New Roman"/>
          </w:rPr>
          <w:t>е</w:t>
        </w:r>
      </w:ins>
      <w:r>
        <w:rPr>
          <w:rFonts w:cs="Times New Roman" w:ascii="Times New Roman" w:hAnsi="Times New Roman"/>
        </w:rPr>
        <w:t>ный уч</w:t>
      </w:r>
      <w:del w:id="270" w:author="58" w:date="2021-11-25T13:41:00Z">
        <w:r>
          <w:rPr>
            <w:rFonts w:cs="Times New Roman" w:ascii="Times New Roman" w:hAnsi="Times New Roman"/>
          </w:rPr>
          <w:delText>ё</w:delText>
        </w:r>
      </w:del>
      <w:ins w:id="271" w:author="58" w:date="2021-11-25T13:41:00Z">
        <w:r>
          <w:rPr>
            <w:rFonts w:cs="Times New Roman" w:ascii="Times New Roman" w:hAnsi="Times New Roman"/>
          </w:rPr>
          <w:t>е</w:t>
        </w:r>
      </w:ins>
      <w:r>
        <w:rPr>
          <w:rFonts w:cs="Times New Roman" w:ascii="Times New Roman" w:hAnsi="Times New Roman"/>
        </w:rPr>
        <w:t>ному рознь. Тот, чьи изобретения каждый год становятся реальными проектами, может говорить о своей полезности. Но вы, насколько я понимаю, к этой категории не относитесь.</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Не нужно сравнивать прикладную науку и академическую. Не нужно путать уч</w:t>
      </w:r>
      <w:del w:id="272" w:author="58" w:date="2021-11-25T13:41:00Z">
        <w:r>
          <w:rPr>
            <w:rFonts w:cs="Times New Roman" w:ascii="Times New Roman" w:hAnsi="Times New Roman"/>
          </w:rPr>
          <w:delText>ё</w:delText>
        </w:r>
      </w:del>
      <w:ins w:id="273" w:author="58" w:date="2021-11-25T13:41:00Z">
        <w:r>
          <w:rPr>
            <w:rFonts w:cs="Times New Roman" w:ascii="Times New Roman" w:hAnsi="Times New Roman"/>
          </w:rPr>
          <w:t>е</w:t>
        </w:r>
      </w:ins>
      <w:r>
        <w:rPr>
          <w:rFonts w:cs="Times New Roman" w:ascii="Times New Roman" w:hAnsi="Times New Roman"/>
        </w:rPr>
        <w:t>ного и изобретателя. И потом, кто, по-вашему, спасает больного</w:t>
      </w:r>
      <w:ins w:id="274" w:author="58" w:date="2021-11-25T16:39:00Z">
        <w:r>
          <w:rPr>
            <w:rFonts w:cs="Times New Roman" w:ascii="Times New Roman" w:hAnsi="Times New Roman"/>
          </w:rPr>
          <w:t>:</w:t>
        </w:r>
      </w:ins>
      <w:del w:id="275" w:author="58" w:date="2021-11-25T16:39:00Z">
        <w:r>
          <w:rPr>
            <w:rFonts w:cs="Times New Roman" w:ascii="Times New Roman" w:hAnsi="Times New Roman"/>
          </w:rPr>
          <w:delText xml:space="preserve"> —</w:delText>
        </w:r>
      </w:del>
      <w:r>
        <w:rPr>
          <w:rFonts w:cs="Times New Roman" w:ascii="Times New Roman" w:hAnsi="Times New Roman"/>
        </w:rPr>
        <w:t xml:space="preserve"> врач, прописавший лекарство, или уч</w:t>
      </w:r>
      <w:del w:id="276" w:author="58" w:date="2021-11-25T13:41:00Z">
        <w:r>
          <w:rPr>
            <w:rFonts w:cs="Times New Roman" w:ascii="Times New Roman" w:hAnsi="Times New Roman"/>
          </w:rPr>
          <w:delText>ё</w:delText>
        </w:r>
      </w:del>
      <w:ins w:id="277" w:author="58" w:date="2021-11-25T13:41:00Z">
        <w:r>
          <w:rPr>
            <w:rFonts w:cs="Times New Roman" w:ascii="Times New Roman" w:hAnsi="Times New Roman"/>
          </w:rPr>
          <w:t>е</w:t>
        </w:r>
      </w:ins>
      <w:r>
        <w:rPr>
          <w:rFonts w:cs="Times New Roman" w:ascii="Times New Roman" w:hAnsi="Times New Roman"/>
        </w:rPr>
        <w:t xml:space="preserve">ный, который всю жизнь создавал новый препарат для лечения? </w:t>
      </w:r>
    </w:p>
    <w:p>
      <w:pPr>
        <w:pStyle w:val="Normal"/>
        <w:rPr/>
      </w:pPr>
      <w:r>
        <w:rPr>
          <w:rFonts w:cs="Times New Roman" w:ascii="Times New Roman" w:hAnsi="Times New Roman"/>
        </w:rPr>
        <w:t>КОНТРОЛ</w:t>
      </w:r>
      <w:del w:id="278" w:author="58" w:date="2021-11-25T13:41:00Z">
        <w:r>
          <w:rPr>
            <w:rFonts w:cs="Times New Roman" w:ascii="Times New Roman" w:hAnsi="Times New Roman"/>
          </w:rPr>
          <w:delText>Ё</w:delText>
        </w:r>
      </w:del>
      <w:ins w:id="279"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Понимаю, что вы считаете вопрос риторическим, но отвечу: я вообще не считаю, что больного нужно спас</w:t>
      </w:r>
      <w:ins w:id="280" w:author="58" w:date="2021-11-25T16:39:00Z">
        <w:r>
          <w:rPr>
            <w:rFonts w:cs="Times New Roman" w:ascii="Times New Roman" w:hAnsi="Times New Roman"/>
          </w:rPr>
          <w:t>а</w:t>
        </w:r>
      </w:ins>
      <w:r>
        <w:rPr>
          <w:rFonts w:cs="Times New Roman" w:ascii="Times New Roman" w:hAnsi="Times New Roman"/>
        </w:rPr>
        <w:t xml:space="preserve">ть. Какая польза окружающим от спасения больного? Это тоже риторический вопрос. </w:t>
      </w:r>
    </w:p>
    <w:p>
      <w:pPr>
        <w:pStyle w:val="Normal"/>
        <w:ind w:firstLine="1080"/>
        <w:rPr/>
      </w:pPr>
      <w:r>
        <w:rPr>
          <w:rFonts w:cs="Times New Roman" w:ascii="Times New Roman" w:hAnsi="Times New Roman"/>
          <w:i/>
          <w:iCs/>
        </w:rPr>
        <w:t>КОНТРОЛ</w:t>
      </w:r>
      <w:del w:id="281" w:author="58" w:date="2021-11-25T13:41:00Z">
        <w:r>
          <w:rPr>
            <w:rFonts w:cs="Times New Roman" w:ascii="Times New Roman" w:hAnsi="Times New Roman"/>
            <w:i/>
            <w:iCs/>
          </w:rPr>
          <w:delText>Ё</w:delText>
        </w:r>
      </w:del>
      <w:ins w:id="282" w:author="58" w:date="2021-11-25T13:41:00Z">
        <w:r>
          <w:rPr>
            <w:rFonts w:cs="Times New Roman" w:ascii="Times New Roman" w:hAnsi="Times New Roman"/>
            <w:i/>
            <w:iCs/>
          </w:rPr>
          <w:t>Е</w:t>
        </w:r>
      </w:ins>
      <w:r>
        <w:rPr>
          <w:rFonts w:cs="Times New Roman" w:ascii="Times New Roman" w:hAnsi="Times New Roman"/>
          <w:i/>
          <w:iCs/>
        </w:rPr>
        <w:t>Р внимательно смотрит на ПРОФЕССОРА.</w:t>
      </w:r>
    </w:p>
    <w:p>
      <w:pPr>
        <w:pStyle w:val="Normal"/>
        <w:rPr/>
      </w:pPr>
      <w:r>
        <w:rPr>
          <w:rFonts w:cs="Times New Roman" w:ascii="Times New Roman" w:hAnsi="Times New Roman"/>
        </w:rPr>
        <w:t>КОНТРОЛ</w:t>
      </w:r>
      <w:del w:id="283" w:author="58" w:date="2021-11-25T13:41:00Z">
        <w:r>
          <w:rPr>
            <w:rFonts w:cs="Times New Roman" w:ascii="Times New Roman" w:hAnsi="Times New Roman"/>
          </w:rPr>
          <w:delText>Ё</w:delText>
        </w:r>
      </w:del>
      <w:ins w:id="28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Тем более, нужно ещ</w:t>
      </w:r>
      <w:del w:id="285" w:author="58" w:date="2021-11-25T13:41:00Z">
        <w:r>
          <w:rPr>
            <w:rFonts w:cs="Times New Roman" w:ascii="Times New Roman" w:hAnsi="Times New Roman"/>
          </w:rPr>
          <w:delText>ё</w:delText>
        </w:r>
      </w:del>
      <w:ins w:id="286" w:author="58" w:date="2021-11-25T13:41:00Z">
        <w:r>
          <w:rPr>
            <w:rFonts w:cs="Times New Roman" w:ascii="Times New Roman" w:hAnsi="Times New Roman"/>
          </w:rPr>
          <w:t>е</w:t>
        </w:r>
      </w:ins>
      <w:r>
        <w:rPr>
          <w:rFonts w:cs="Times New Roman" w:ascii="Times New Roman" w:hAnsi="Times New Roman"/>
        </w:rPr>
        <w:t xml:space="preserve"> спросить у ваших учеников, считают ли они, что вы делаете что-то полезное, обучая их. Уверен, их ответы вам не понравятся, профессор.</w:t>
      </w:r>
    </w:p>
    <w:p>
      <w:pPr>
        <w:pStyle w:val="Normal"/>
        <w:rPr/>
      </w:pPr>
      <w:r>
        <w:rPr>
          <w:rFonts w:cs="Times New Roman" w:ascii="Times New Roman" w:hAnsi="Times New Roman"/>
        </w:rPr>
        <w:t xml:space="preserve">ПРОФЕССОР </w:t>
      </w:r>
      <w:r>
        <w:rPr>
          <w:rFonts w:cs="Times New Roman" w:ascii="Times New Roman" w:hAnsi="Times New Roman"/>
          <w:i/>
          <w:rPrChange w:id="0" w:author="58" w:date="2021-11-25T16:40:00Z"/>
        </w:rPr>
        <w:t>(запальчиво).</w:t>
      </w:r>
      <w:r>
        <w:rPr>
          <w:rFonts w:cs="Times New Roman" w:ascii="Times New Roman" w:hAnsi="Times New Roman"/>
        </w:rPr>
        <w:t xml:space="preserve"> Так, может, сначала спросим, а потом будем делать голословные заявления?!</w:t>
      </w:r>
    </w:p>
    <w:p>
      <w:pPr>
        <w:pStyle w:val="Normal"/>
        <w:rPr/>
      </w:pPr>
      <w:r>
        <w:rPr>
          <w:rFonts w:cs="Times New Roman" w:ascii="Times New Roman" w:hAnsi="Times New Roman"/>
        </w:rPr>
        <w:t>КОНТРОЛ</w:t>
      </w:r>
      <w:del w:id="288" w:author="58" w:date="2021-11-25T13:41:00Z">
        <w:r>
          <w:rPr>
            <w:rFonts w:cs="Times New Roman" w:ascii="Times New Roman" w:hAnsi="Times New Roman"/>
          </w:rPr>
          <w:delText>Ё</w:delText>
        </w:r>
      </w:del>
      <w:ins w:id="289"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Давайте! И спросим прямо сейчас. Вопрос: «Как вам обучение у уважаемого </w:t>
      </w:r>
      <w:commentRangeStart w:id="3"/>
      <w:r>
        <w:rPr>
          <w:rFonts w:cs="Times New Roman" w:ascii="Times New Roman" w:hAnsi="Times New Roman"/>
        </w:rPr>
        <w:t>Профессора?</w:t>
      </w:r>
      <w:r>
        <w:rPr>
          <w:rFonts w:cs="Times New Roman" w:ascii="Times New Roman" w:hAnsi="Times New Roman"/>
        </w:rPr>
      </w:r>
      <w:commentRangeEnd w:id="3"/>
      <w:r>
        <w:commentReference w:id="3"/>
      </w:r>
      <w:r>
        <w:rPr>
          <w:rFonts w:cs="Times New Roman" w:ascii="Times New Roman" w:hAnsi="Times New Roman"/>
        </w:rPr>
        <w:t>» Ответ: «Полный отстой!» Ещ</w:t>
      </w:r>
      <w:del w:id="290" w:author="58" w:date="2021-11-25T13:41:00Z">
        <w:r>
          <w:rPr>
            <w:rFonts w:cs="Times New Roman" w:ascii="Times New Roman" w:hAnsi="Times New Roman"/>
          </w:rPr>
          <w:delText>ё</w:delText>
        </w:r>
      </w:del>
      <w:ins w:id="291" w:author="58" w:date="2021-11-25T13:41:00Z">
        <w:r>
          <w:rPr>
            <w:rFonts w:cs="Times New Roman" w:ascii="Times New Roman" w:hAnsi="Times New Roman"/>
          </w:rPr>
          <w:t>е</w:t>
        </w:r>
      </w:ins>
      <w:r>
        <w:rPr>
          <w:rFonts w:cs="Times New Roman" w:ascii="Times New Roman" w:hAnsi="Times New Roman"/>
        </w:rPr>
        <w:t xml:space="preserve"> вопросы есть?</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Это что сейчас было? Вы что, сами с собой разговариваете?</w:t>
      </w:r>
    </w:p>
    <w:p>
      <w:pPr>
        <w:pStyle w:val="Normal"/>
        <w:rPr/>
      </w:pPr>
      <w:r>
        <w:rPr>
          <w:rFonts w:cs="Times New Roman" w:ascii="Times New Roman" w:hAnsi="Times New Roman"/>
        </w:rPr>
        <w:t>КОНТРОЛ</w:t>
      </w:r>
      <w:del w:id="292" w:author="58" w:date="2021-11-25T13:41:00Z">
        <w:r>
          <w:rPr>
            <w:rFonts w:cs="Times New Roman" w:ascii="Times New Roman" w:hAnsi="Times New Roman"/>
          </w:rPr>
          <w:delText>Ё</w:delText>
        </w:r>
      </w:del>
      <w:ins w:id="293"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Да. Я сам себе — по вашей просьбе — задал вопрос и дал на него ответ. Что вас не устраивает?</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Но откуда вы знаете, как у меня учиться?</w:t>
      </w:r>
    </w:p>
    <w:p>
      <w:pPr>
        <w:pStyle w:val="Normal"/>
        <w:rPr/>
      </w:pPr>
      <w:r>
        <w:rPr>
          <w:rFonts w:cs="Times New Roman" w:ascii="Times New Roman" w:hAnsi="Times New Roman"/>
        </w:rPr>
        <w:t>КОНТРОЛ</w:t>
      </w:r>
      <w:del w:id="294" w:author="58" w:date="2021-11-25T13:41:00Z">
        <w:r>
          <w:rPr>
            <w:rFonts w:cs="Times New Roman" w:ascii="Times New Roman" w:hAnsi="Times New Roman"/>
          </w:rPr>
          <w:delText>Ё</w:delText>
        </w:r>
      </w:del>
      <w:ins w:id="295"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Знаю. Знаю, </w:t>
      </w:r>
      <w:commentRangeStart w:id="4"/>
      <w:r>
        <w:rPr>
          <w:rFonts w:cs="Times New Roman" w:ascii="Times New Roman" w:hAnsi="Times New Roman"/>
        </w:rPr>
        <w:t>профессор.</w:t>
      </w:r>
      <w:r>
        <w:rPr>
          <w:rFonts w:cs="Times New Roman" w:ascii="Times New Roman" w:hAnsi="Times New Roman"/>
        </w:rPr>
      </w:r>
      <w:commentRangeEnd w:id="4"/>
      <w:r>
        <w:commentReference w:id="4"/>
      </w:r>
      <w:r>
        <w:rPr>
          <w:rFonts w:cs="Times New Roman" w:ascii="Times New Roman" w:hAnsi="Times New Roman"/>
        </w:rPr>
        <w:t xml:space="preserve"> Имею, так сказать, такой печальный опыт.</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Постойте. Вы хотите сказать, что учились у меня? Но этого не может быть! Я всех своих выпускников помню и знаю, кто и где сейчас работает.</w:t>
      </w:r>
    </w:p>
    <w:p>
      <w:pPr>
        <w:pStyle w:val="Normal"/>
        <w:rPr/>
      </w:pPr>
      <w:r>
        <w:rPr>
          <w:rFonts w:cs="Times New Roman" w:ascii="Times New Roman" w:hAnsi="Times New Roman"/>
        </w:rPr>
        <w:t>КОНТРОЛ</w:t>
      </w:r>
      <w:del w:id="296" w:author="58" w:date="2021-11-25T13:41:00Z">
        <w:r>
          <w:rPr>
            <w:rFonts w:cs="Times New Roman" w:ascii="Times New Roman" w:hAnsi="Times New Roman"/>
          </w:rPr>
          <w:delText>Ё</w:delText>
        </w:r>
      </w:del>
      <w:ins w:id="297"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Правильно, </w:t>
      </w:r>
      <w:commentRangeStart w:id="5"/>
      <w:r>
        <w:rPr>
          <w:rFonts w:cs="Times New Roman" w:ascii="Times New Roman" w:hAnsi="Times New Roman"/>
        </w:rPr>
        <w:t xml:space="preserve">профессор. </w:t>
      </w:r>
      <w:r>
        <w:rPr>
          <w:rFonts w:cs="Times New Roman" w:ascii="Times New Roman" w:hAnsi="Times New Roman"/>
        </w:rPr>
      </w:r>
      <w:commentRangeEnd w:id="5"/>
      <w:r>
        <w:commentReference w:id="5"/>
      </w:r>
      <w:r>
        <w:rPr>
          <w:rFonts w:cs="Times New Roman" w:ascii="Times New Roman" w:hAnsi="Times New Roman"/>
        </w:rPr>
        <w:t>Вы сказали «выпускников». А тех, кого по вашей милости отчислили за неуспеваемость</w:t>
      </w:r>
      <w:ins w:id="298" w:author="58" w:date="2021-11-25T16:42:00Z">
        <w:r>
          <w:rPr>
            <w:rFonts w:cs="Times New Roman" w:ascii="Times New Roman" w:hAnsi="Times New Roman"/>
          </w:rPr>
          <w:t>,</w:t>
        </w:r>
      </w:ins>
      <w:r>
        <w:rPr>
          <w:rFonts w:cs="Times New Roman" w:ascii="Times New Roman" w:hAnsi="Times New Roman"/>
        </w:rPr>
        <w:t xml:space="preserve"> вы помните? Или это для вас мусор, от которого избавился на первом курсе — и ладно? Можно забыть? Что вспоминать про мусор? Он же просто мусор!</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Постойте-постойте. У меня были ученики, которые не сдали экзамены и были отчислены. Но я не вижу своей вины в этом. Просто сложный путь в науке был неправильным выбором для них. Я считаю, что даже помог им в жизни. </w:t>
      </w:r>
    </w:p>
    <w:p>
      <w:pPr>
        <w:pStyle w:val="Normal"/>
        <w:rPr/>
      </w:pPr>
      <w:r>
        <w:rPr>
          <w:rFonts w:cs="Times New Roman" w:ascii="Times New Roman" w:hAnsi="Times New Roman"/>
        </w:rPr>
        <w:t>КОНТРОЛ</w:t>
      </w:r>
      <w:del w:id="299" w:author="58" w:date="2021-11-25T13:41:00Z">
        <w:r>
          <w:rPr>
            <w:rFonts w:cs="Times New Roman" w:ascii="Times New Roman" w:hAnsi="Times New Roman"/>
          </w:rPr>
          <w:delText>Ё</w:delText>
        </w:r>
      </w:del>
      <w:ins w:id="300"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Вот так. Вымел за порог университета и вслед ещ</w:t>
      </w:r>
      <w:del w:id="301" w:author="58" w:date="2021-11-25T13:41:00Z">
        <w:r>
          <w:rPr>
            <w:rFonts w:cs="Times New Roman" w:ascii="Times New Roman" w:hAnsi="Times New Roman"/>
          </w:rPr>
          <w:delText>ё</w:delText>
        </w:r>
      </w:del>
      <w:ins w:id="302" w:author="58" w:date="2021-11-25T13:41:00Z">
        <w:r>
          <w:rPr>
            <w:rFonts w:cs="Times New Roman" w:ascii="Times New Roman" w:hAnsi="Times New Roman"/>
          </w:rPr>
          <w:t>е</w:t>
        </w:r>
      </w:ins>
      <w:r>
        <w:rPr>
          <w:rFonts w:cs="Times New Roman" w:ascii="Times New Roman" w:hAnsi="Times New Roman"/>
        </w:rPr>
        <w:t xml:space="preserve"> — радуйтесь, что вас вовремя вымели. Мусор должен быть благодарен уборщику за чистоту, которая останется после его удаления.</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Постойте-постойте</w:t>
      </w:r>
      <w:ins w:id="303" w:author="58" w:date="2021-11-25T16:43:00Z">
        <w:r>
          <w:rPr>
            <w:rFonts w:cs="Times New Roman" w:ascii="Times New Roman" w:hAnsi="Times New Roman"/>
          </w:rPr>
          <w:t>…</w:t>
        </w:r>
      </w:ins>
      <w:del w:id="304" w:author="58" w:date="2021-11-25T16:43:00Z">
        <w:r>
          <w:rPr>
            <w:rFonts w:cs="Times New Roman" w:ascii="Times New Roman" w:hAnsi="Times New Roman"/>
          </w:rPr>
          <w:delText>...</w:delText>
        </w:r>
      </w:del>
    </w:p>
    <w:p>
      <w:pPr>
        <w:pStyle w:val="Normal"/>
        <w:rPr/>
      </w:pPr>
      <w:r>
        <w:rPr>
          <w:rFonts w:cs="Times New Roman" w:ascii="Times New Roman" w:hAnsi="Times New Roman"/>
        </w:rPr>
        <w:t>КОНТРОЛ</w:t>
      </w:r>
      <w:del w:id="305" w:author="58" w:date="2021-11-25T13:41:00Z">
        <w:r>
          <w:rPr>
            <w:rFonts w:cs="Times New Roman" w:ascii="Times New Roman" w:hAnsi="Times New Roman"/>
          </w:rPr>
          <w:delText>Ё</w:delText>
        </w:r>
      </w:del>
      <w:ins w:id="306" w:author="58" w:date="2021-11-25T13:41:00Z">
        <w:r>
          <w:rPr>
            <w:rFonts w:cs="Times New Roman" w:ascii="Times New Roman" w:hAnsi="Times New Roman"/>
          </w:rPr>
          <w:t>Е</w:t>
        </w:r>
      </w:ins>
      <w:r>
        <w:rPr>
          <w:rFonts w:cs="Times New Roman" w:ascii="Times New Roman" w:hAnsi="Times New Roman"/>
        </w:rPr>
        <w:t xml:space="preserve">Р </w:t>
      </w:r>
      <w:r>
        <w:rPr>
          <w:rFonts w:cs="Times New Roman" w:ascii="Times New Roman" w:hAnsi="Times New Roman"/>
          <w:i/>
          <w:iCs/>
        </w:rPr>
        <w:t>(перебивает)</w:t>
      </w:r>
      <w:r>
        <w:rPr>
          <w:rFonts w:cs="Times New Roman" w:ascii="Times New Roman" w:hAnsi="Times New Roman"/>
        </w:rPr>
        <w:t>. Можно я вс</w:t>
      </w:r>
      <w:del w:id="307" w:author="58" w:date="2021-11-25T13:41:00Z">
        <w:r>
          <w:rPr>
            <w:rFonts w:cs="Times New Roman" w:ascii="Times New Roman" w:hAnsi="Times New Roman"/>
          </w:rPr>
          <w:delText>ё</w:delText>
        </w:r>
      </w:del>
      <w:ins w:id="308" w:author="58" w:date="2021-11-25T13:41:00Z">
        <w:r>
          <w:rPr>
            <w:rFonts w:cs="Times New Roman" w:ascii="Times New Roman" w:hAnsi="Times New Roman"/>
          </w:rPr>
          <w:t>е</w:t>
        </w:r>
      </w:ins>
      <w:r>
        <w:rPr>
          <w:rFonts w:cs="Times New Roman" w:ascii="Times New Roman" w:hAnsi="Times New Roman"/>
        </w:rPr>
        <w:t xml:space="preserve"> же посижу?</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…но если вы у меня учились и имеете претензии к моим решениям, то вы не можете проводить процедуру контроля. Я уверен, такое положение есть, потому что оно должно быть.</w:t>
      </w:r>
    </w:p>
    <w:p>
      <w:pPr>
        <w:pStyle w:val="Normal"/>
        <w:rPr/>
      </w:pPr>
      <w:r>
        <w:rPr>
          <w:rFonts w:cs="Times New Roman" w:ascii="Times New Roman" w:hAnsi="Times New Roman"/>
        </w:rPr>
        <w:t>КОНТРОЛ</w:t>
      </w:r>
      <w:del w:id="309" w:author="58" w:date="2021-11-25T13:41:00Z">
        <w:r>
          <w:rPr>
            <w:rFonts w:cs="Times New Roman" w:ascii="Times New Roman" w:hAnsi="Times New Roman"/>
          </w:rPr>
          <w:delText>Ё</w:delText>
        </w:r>
      </w:del>
      <w:ins w:id="310"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Вы умный человек, </w:t>
      </w:r>
      <w:commentRangeStart w:id="6"/>
      <w:r>
        <w:rPr>
          <w:rFonts w:cs="Times New Roman" w:ascii="Times New Roman" w:hAnsi="Times New Roman"/>
        </w:rPr>
        <w:t>профессор.</w:t>
      </w:r>
      <w:r>
        <w:rPr>
          <w:rFonts w:cs="Times New Roman" w:ascii="Times New Roman" w:hAnsi="Times New Roman"/>
        </w:rPr>
      </w:r>
      <w:commentRangeEnd w:id="6"/>
      <w:r>
        <w:commentReference w:id="6"/>
      </w:r>
      <w:r>
        <w:rPr>
          <w:rFonts w:cs="Times New Roman" w:ascii="Times New Roman" w:hAnsi="Times New Roman"/>
        </w:rPr>
        <w:t xml:space="preserve"> Есть положение, по которому </w:t>
      </w:r>
      <w:commentRangeStart w:id="7"/>
      <w:r>
        <w:rPr>
          <w:rFonts w:cs="Times New Roman" w:ascii="Times New Roman" w:hAnsi="Times New Roman"/>
        </w:rPr>
        <w:t>контрол</w:t>
      </w:r>
      <w:del w:id="311" w:author="58" w:date="2021-11-25T13:41:00Z">
        <w:r>
          <w:rPr>
            <w:rFonts w:cs="Times New Roman" w:ascii="Times New Roman" w:hAnsi="Times New Roman"/>
          </w:rPr>
          <w:delText>ё</w:delText>
        </w:r>
      </w:del>
      <w:ins w:id="312" w:author="58" w:date="2021-11-25T13:41:00Z">
        <w:r>
          <w:rPr>
            <w:rFonts w:cs="Times New Roman" w:ascii="Times New Roman" w:hAnsi="Times New Roman"/>
          </w:rPr>
          <w:t>е</w:t>
        </w:r>
      </w:ins>
      <w:r>
        <w:rPr>
          <w:rFonts w:cs="Times New Roman" w:ascii="Times New Roman" w:hAnsi="Times New Roman"/>
        </w:rPr>
        <w:t xml:space="preserve">ром </w:t>
      </w:r>
      <w:r>
        <w:rPr>
          <w:rFonts w:cs="Times New Roman" w:ascii="Times New Roman" w:hAnsi="Times New Roman"/>
        </w:rPr>
      </w:r>
      <w:commentRangeEnd w:id="7"/>
      <w:r>
        <w:commentReference w:id="7"/>
      </w:r>
      <w:r>
        <w:rPr>
          <w:rFonts w:cs="Times New Roman" w:ascii="Times New Roman" w:hAnsi="Times New Roman"/>
        </w:rPr>
        <w:t>не может быть лицо, имеющее поводы для негативного или позитивного отношения к проверяемому, дабы избежать субъективности в оценке. Но с чего это вы решили, что у меня есть основания для негативного к вам отношения?</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Ну, как же. Вы сами сказали, что вы… что я… что… Ну, что вы обижены за то, что были отчислены из-за моей оценки… </w:t>
      </w:r>
    </w:p>
    <w:p>
      <w:pPr>
        <w:pStyle w:val="Normal"/>
        <w:rPr/>
      </w:pPr>
      <w:r>
        <w:rPr>
          <w:rFonts w:cs="Times New Roman" w:ascii="Times New Roman" w:hAnsi="Times New Roman"/>
        </w:rPr>
        <w:t>КОНТРОЛ</w:t>
      </w:r>
      <w:del w:id="313" w:author="58" w:date="2021-11-25T13:41:00Z">
        <w:r>
          <w:rPr>
            <w:rFonts w:cs="Times New Roman" w:ascii="Times New Roman" w:hAnsi="Times New Roman"/>
          </w:rPr>
          <w:delText>Ё</w:delText>
        </w:r>
      </w:del>
      <w:ins w:id="31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Полноте</w:t>
      </w:r>
      <w:commentRangeStart w:id="8"/>
      <w:r>
        <w:rPr>
          <w:rFonts w:cs="Times New Roman" w:ascii="Times New Roman" w:hAnsi="Times New Roman"/>
        </w:rPr>
        <w:t>, профессор</w:t>
      </w:r>
      <w:r>
        <w:rPr>
          <w:rFonts w:cs="Times New Roman" w:ascii="Times New Roman" w:hAnsi="Times New Roman"/>
        </w:rPr>
      </w:r>
      <w:commentRangeEnd w:id="8"/>
      <w:r>
        <w:commentReference w:id="8"/>
      </w:r>
      <w:r>
        <w:rPr>
          <w:rFonts w:cs="Times New Roman" w:ascii="Times New Roman" w:hAnsi="Times New Roman"/>
        </w:rPr>
        <w:t>. Не стоит пытаться найти основания для отмены процедуры. Вы сами сказали, что сделали доброе дело тем, кого отчислили. Где же основания для отмены проверки, когда процедуру проводит облагодетельствованный вами человек? Тем более</w:t>
      </w:r>
      <w:del w:id="315" w:author="58" w:date="2021-11-25T16:47:00Z">
        <w:r>
          <w:rPr>
            <w:rFonts w:cs="Times New Roman" w:ascii="Times New Roman" w:hAnsi="Times New Roman"/>
          </w:rPr>
          <w:delText>,</w:delText>
        </w:r>
      </w:del>
      <w:r>
        <w:rPr>
          <w:rFonts w:cs="Times New Roman" w:ascii="Times New Roman" w:hAnsi="Times New Roman"/>
        </w:rPr>
        <w:t xml:space="preserve"> что, закончи я университет, чем бы сейчас занимался? Сидел бы, как вы, за столом перед к</w:t>
      </w:r>
      <w:commentRangeStart w:id="9"/>
      <w:r>
        <w:rPr>
          <w:rFonts w:cs="Times New Roman" w:ascii="Times New Roman" w:hAnsi="Times New Roman"/>
        </w:rPr>
        <w:t>онтрол</w:t>
      </w:r>
      <w:del w:id="316" w:author="58" w:date="2021-11-25T13:41:00Z">
        <w:r>
          <w:rPr>
            <w:rFonts w:cs="Times New Roman" w:ascii="Times New Roman" w:hAnsi="Times New Roman"/>
          </w:rPr>
          <w:delText>ё</w:delText>
        </w:r>
      </w:del>
      <w:ins w:id="317" w:author="58" w:date="2021-11-25T13:41:00Z">
        <w:r>
          <w:rPr>
            <w:rFonts w:cs="Times New Roman" w:ascii="Times New Roman" w:hAnsi="Times New Roman"/>
          </w:rPr>
          <w:t>е</w:t>
        </w:r>
      </w:ins>
      <w:r>
        <w:rPr>
          <w:rFonts w:cs="Times New Roman" w:ascii="Times New Roman" w:hAnsi="Times New Roman"/>
        </w:rPr>
        <w:t xml:space="preserve">ром </w:t>
      </w:r>
      <w:r>
        <w:rPr>
          <w:rFonts w:cs="Times New Roman" w:ascii="Times New Roman" w:hAnsi="Times New Roman"/>
        </w:rPr>
      </w:r>
      <w:commentRangeEnd w:id="9"/>
      <w:r>
        <w:commentReference w:id="9"/>
      </w:r>
      <w:r>
        <w:rPr>
          <w:rFonts w:cs="Times New Roman" w:ascii="Times New Roman" w:hAnsi="Times New Roman"/>
        </w:rPr>
        <w:t>и придумывал разные отмазки для оправдания своей никч</w:t>
      </w:r>
      <w:del w:id="318" w:author="58" w:date="2021-11-25T13:41:00Z">
        <w:r>
          <w:rPr>
            <w:rFonts w:cs="Times New Roman" w:ascii="Times New Roman" w:hAnsi="Times New Roman"/>
          </w:rPr>
          <w:delText>ё</w:delText>
        </w:r>
      </w:del>
      <w:ins w:id="319" w:author="58" w:date="2021-11-25T13:41:00Z">
        <w:r>
          <w:rPr>
            <w:rFonts w:cs="Times New Roman" w:ascii="Times New Roman" w:hAnsi="Times New Roman"/>
          </w:rPr>
          <w:t>е</w:t>
        </w:r>
      </w:ins>
      <w:r>
        <w:rPr>
          <w:rFonts w:cs="Times New Roman" w:ascii="Times New Roman" w:hAnsi="Times New Roman"/>
        </w:rPr>
        <w:t>мности. А благодаря вам сейчас контрол</w:t>
      </w:r>
      <w:del w:id="320" w:author="58" w:date="2021-11-25T13:41:00Z">
        <w:r>
          <w:rPr>
            <w:rFonts w:cs="Times New Roman" w:ascii="Times New Roman" w:hAnsi="Times New Roman"/>
          </w:rPr>
          <w:delText>ё</w:delText>
        </w:r>
      </w:del>
      <w:ins w:id="321" w:author="58" w:date="2021-11-25T13:41:00Z">
        <w:r>
          <w:rPr>
            <w:rFonts w:cs="Times New Roman" w:ascii="Times New Roman" w:hAnsi="Times New Roman"/>
          </w:rPr>
          <w:t>е</w:t>
        </w:r>
      </w:ins>
      <w:r>
        <w:rPr>
          <w:rFonts w:cs="Times New Roman" w:ascii="Times New Roman" w:hAnsi="Times New Roman"/>
        </w:rPr>
        <w:t>р — я. Так что ко мне претензии можно предъявить разве что за слишком позитивную оценку. Думаю, вы понимаете, что я постараюсь этого избежать?</w:t>
      </w:r>
    </w:p>
    <w:p>
      <w:pPr>
        <w:pStyle w:val="Normal"/>
        <w:ind w:firstLine="900"/>
        <w:rPr/>
      </w:pPr>
      <w:r>
        <w:rPr>
          <w:rFonts w:cs="Times New Roman" w:ascii="Times New Roman" w:hAnsi="Times New Roman"/>
          <w:i/>
          <w:iCs/>
        </w:rPr>
        <w:t>ПРОФЕССОР вскакивает.</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Вы не можете…</w:t>
      </w:r>
    </w:p>
    <w:p>
      <w:pPr>
        <w:pStyle w:val="Normal"/>
        <w:rPr/>
      </w:pPr>
      <w:r>
        <w:rPr>
          <w:rFonts w:cs="Times New Roman" w:ascii="Times New Roman" w:hAnsi="Times New Roman"/>
        </w:rPr>
        <w:t>КОНТРОЛ</w:t>
      </w:r>
      <w:del w:id="322" w:author="58" w:date="2021-11-25T13:41:00Z">
        <w:r>
          <w:rPr>
            <w:rFonts w:cs="Times New Roman" w:ascii="Times New Roman" w:hAnsi="Times New Roman"/>
          </w:rPr>
          <w:delText>Ё</w:delText>
        </w:r>
      </w:del>
      <w:ins w:id="323" w:author="58" w:date="2021-11-25T13:41:00Z">
        <w:r>
          <w:rPr>
            <w:rFonts w:cs="Times New Roman" w:ascii="Times New Roman" w:hAnsi="Times New Roman"/>
          </w:rPr>
          <w:t>Е</w:t>
        </w:r>
      </w:ins>
      <w:r>
        <w:rPr>
          <w:rFonts w:cs="Times New Roman" w:ascii="Times New Roman" w:hAnsi="Times New Roman"/>
        </w:rPr>
        <w:t xml:space="preserve">Р </w:t>
      </w:r>
      <w:r>
        <w:rPr>
          <w:rFonts w:cs="Times New Roman" w:ascii="Times New Roman" w:hAnsi="Times New Roman"/>
          <w:i/>
          <w:iCs/>
          <w:rPrChange w:id="0" w:author="58" w:date="2021-11-25T16:49:00Z"/>
        </w:rPr>
        <w:t>(перебивает).</w:t>
      </w:r>
      <w:r>
        <w:rPr>
          <w:rFonts w:cs="Times New Roman" w:ascii="Times New Roman" w:hAnsi="Times New Roman"/>
        </w:rPr>
        <w:t xml:space="preserve"> Сидеть! Что это ты себе придумал, старый болван? Что я позволю здесь выступать, как у себя в аудитории?! Я сейчас вот здесь, в анкете, ставлю галочку в графе «Отрицательное эмоциональное влияние на других членов семьи», и вс</w:t>
      </w:r>
      <w:del w:id="325" w:author="58" w:date="2021-11-25T13:41:00Z">
        <w:r>
          <w:rPr>
            <w:rFonts w:cs="Times New Roman" w:ascii="Times New Roman" w:hAnsi="Times New Roman"/>
          </w:rPr>
          <w:delText>ё</w:delText>
        </w:r>
      </w:del>
      <w:ins w:id="326" w:author="58" w:date="2021-11-25T13:41:00Z">
        <w:r>
          <w:rPr>
            <w:rFonts w:cs="Times New Roman" w:ascii="Times New Roman" w:hAnsi="Times New Roman"/>
          </w:rPr>
          <w:t>е</w:t>
        </w:r>
      </w:ins>
      <w:r>
        <w:rPr>
          <w:rFonts w:cs="Times New Roman" w:ascii="Times New Roman" w:hAnsi="Times New Roman"/>
        </w:rPr>
        <w:t>! Рассказывать тебе, что в вашей семье вс</w:t>
      </w:r>
      <w:del w:id="327" w:author="58" w:date="2021-11-25T13:41:00Z">
        <w:r>
          <w:rPr>
            <w:rFonts w:cs="Times New Roman" w:ascii="Times New Roman" w:hAnsi="Times New Roman"/>
          </w:rPr>
          <w:delText>ё</w:delText>
        </w:r>
      </w:del>
      <w:ins w:id="328" w:author="58" w:date="2021-11-25T13:41:00Z">
        <w:r>
          <w:rPr>
            <w:rFonts w:cs="Times New Roman" w:ascii="Times New Roman" w:hAnsi="Times New Roman"/>
          </w:rPr>
          <w:t>е</w:t>
        </w:r>
      </w:ins>
      <w:r>
        <w:rPr>
          <w:rFonts w:cs="Times New Roman" w:ascii="Times New Roman" w:hAnsi="Times New Roman"/>
        </w:rPr>
        <w:t xml:space="preserve"> и так на тоненького? А могу не поставить. Я ещ</w:t>
      </w:r>
      <w:del w:id="329" w:author="58" w:date="2021-11-25T13:41:00Z">
        <w:r>
          <w:rPr>
            <w:rFonts w:cs="Times New Roman" w:ascii="Times New Roman" w:hAnsi="Times New Roman"/>
          </w:rPr>
          <w:delText>ё</w:delText>
        </w:r>
      </w:del>
      <w:ins w:id="330" w:author="58" w:date="2021-11-25T13:41:00Z">
        <w:r>
          <w:rPr>
            <w:rFonts w:cs="Times New Roman" w:ascii="Times New Roman" w:hAnsi="Times New Roman"/>
          </w:rPr>
          <w:t>е</w:t>
        </w:r>
      </w:ins>
      <w:r>
        <w:rPr>
          <w:rFonts w:cs="Times New Roman" w:ascii="Times New Roman" w:hAnsi="Times New Roman"/>
        </w:rPr>
        <w:t xml:space="preserve"> не решил. Свободен.</w:t>
      </w:r>
    </w:p>
    <w:p>
      <w:pPr>
        <w:pStyle w:val="Normal"/>
        <w:ind w:firstLine="720"/>
        <w:rPr/>
      </w:pPr>
      <w:r>
        <w:rPr>
          <w:rFonts w:cs="Times New Roman" w:ascii="Times New Roman" w:hAnsi="Times New Roman"/>
          <w:i/>
          <w:iCs/>
        </w:rPr>
        <w:t>ПРОФЕССОР вста</w:t>
      </w:r>
      <w:del w:id="331" w:author="58" w:date="2021-11-25T13:41:00Z">
        <w:r>
          <w:rPr>
            <w:rFonts w:cs="Times New Roman" w:ascii="Times New Roman" w:hAnsi="Times New Roman"/>
            <w:i/>
            <w:iCs/>
          </w:rPr>
          <w:delText>ё</w:delText>
        </w:r>
      </w:del>
      <w:ins w:id="332" w:author="58" w:date="2021-11-25T13:41:00Z">
        <w:r>
          <w:rPr>
            <w:rFonts w:cs="Times New Roman" w:ascii="Times New Roman" w:hAnsi="Times New Roman"/>
            <w:i/>
            <w:iCs/>
          </w:rPr>
          <w:t>е</w:t>
        </w:r>
      </w:ins>
      <w:r>
        <w:rPr>
          <w:rFonts w:cs="Times New Roman" w:ascii="Times New Roman" w:hAnsi="Times New Roman"/>
          <w:i/>
          <w:iCs/>
        </w:rPr>
        <w:t>т и хочет выйти в комнату, где находится семья.</w:t>
      </w:r>
    </w:p>
    <w:p>
      <w:pPr>
        <w:pStyle w:val="Normal"/>
        <w:rPr/>
      </w:pPr>
      <w:r>
        <w:rPr>
          <w:rFonts w:cs="Times New Roman" w:ascii="Times New Roman" w:hAnsi="Times New Roman"/>
        </w:rPr>
        <w:t>КОНТРОЛ</w:t>
      </w:r>
      <w:del w:id="333" w:author="58" w:date="2021-11-25T13:41:00Z">
        <w:r>
          <w:rPr>
            <w:rFonts w:cs="Times New Roman" w:ascii="Times New Roman" w:hAnsi="Times New Roman"/>
          </w:rPr>
          <w:delText>Ё</w:delText>
        </w:r>
      </w:del>
      <w:ins w:id="33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Куда? В другую комнату! </w:t>
      </w:r>
    </w:p>
    <w:p>
      <w:pPr>
        <w:pStyle w:val="Normal"/>
        <w:ind w:firstLine="1080"/>
        <w:rPr/>
      </w:pPr>
      <w:r>
        <w:rPr>
          <w:rFonts w:cs="Times New Roman" w:ascii="Times New Roman" w:hAnsi="Times New Roman"/>
          <w:i/>
          <w:iCs/>
        </w:rPr>
        <w:t>Профессор выходит в другую дверь.</w:t>
      </w:r>
    </w:p>
    <w:p>
      <w:pPr>
        <w:pStyle w:val="Normal"/>
        <w:rPr/>
      </w:pPr>
      <w:r>
        <w:rPr>
          <w:rFonts w:cs="Times New Roman" w:ascii="Times New Roman" w:hAnsi="Times New Roman"/>
        </w:rPr>
        <w:t>КОНТРОЛ</w:t>
      </w:r>
      <w:del w:id="335" w:author="58" w:date="2021-11-25T13:41:00Z">
        <w:r>
          <w:rPr>
            <w:rFonts w:cs="Times New Roman" w:ascii="Times New Roman" w:hAnsi="Times New Roman"/>
          </w:rPr>
          <w:delText>Ё</w:delText>
        </w:r>
      </w:del>
      <w:ins w:id="336"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Приятно иметь дело с интеллигентными дураками. Если он подаст жалобу, то, естественно, проверку аннулируют. Но он жаловаться не станет. Ему просто в голову не прид</w:t>
      </w:r>
      <w:del w:id="337" w:author="58" w:date="2021-11-25T13:41:00Z">
        <w:r>
          <w:rPr>
            <w:rFonts w:cs="Times New Roman" w:ascii="Times New Roman" w:hAnsi="Times New Roman"/>
          </w:rPr>
          <w:delText>ё</w:delText>
        </w:r>
      </w:del>
      <w:ins w:id="338" w:author="58" w:date="2021-11-25T13:41:00Z">
        <w:r>
          <w:rPr>
            <w:rFonts w:cs="Times New Roman" w:ascii="Times New Roman" w:hAnsi="Times New Roman"/>
          </w:rPr>
          <w:t>е</w:t>
        </w:r>
      </w:ins>
      <w:r>
        <w:rPr>
          <w:rFonts w:cs="Times New Roman" w:ascii="Times New Roman" w:hAnsi="Times New Roman"/>
        </w:rPr>
        <w:t xml:space="preserve">т такая мысль, что я могу быть доволен исключением и, несмотря на это, мстить за него. </w:t>
      </w:r>
      <w:r>
        <w:rPr>
          <w:rFonts w:cs="Times New Roman" w:ascii="Times New Roman" w:hAnsi="Times New Roman"/>
          <w:color w:val="C00000"/>
          <w:highlight w:val="cyan"/>
        </w:rPr>
        <w:t>Этих интеллигентишек даже жалко</w:t>
      </w:r>
      <w:r>
        <w:rPr>
          <w:rFonts w:cs="Times New Roman" w:ascii="Times New Roman" w:hAnsi="Times New Roman"/>
          <w:highlight w:val="cyan"/>
        </w:rPr>
        <w:t>.</w:t>
      </w:r>
      <w:r>
        <w:rPr>
          <w:rFonts w:cs="Times New Roman" w:ascii="Times New Roman" w:hAnsi="Times New Roman"/>
        </w:rPr>
        <w:t xml:space="preserve"> Ну, всплакну как-нибудь на досуге. А сейчас ещ</w:t>
      </w:r>
      <w:del w:id="339" w:author="58" w:date="2021-11-25T13:41:00Z">
        <w:r>
          <w:rPr>
            <w:rFonts w:cs="Times New Roman" w:ascii="Times New Roman" w:hAnsi="Times New Roman"/>
          </w:rPr>
          <w:delText>ё</w:delText>
        </w:r>
      </w:del>
      <w:ins w:id="340" w:author="58" w:date="2021-11-25T13:41:00Z">
        <w:r>
          <w:rPr>
            <w:rFonts w:cs="Times New Roman" w:ascii="Times New Roman" w:hAnsi="Times New Roman"/>
          </w:rPr>
          <w:t>е</w:t>
        </w:r>
      </w:ins>
      <w:r>
        <w:rPr>
          <w:rFonts w:cs="Times New Roman" w:ascii="Times New Roman" w:hAnsi="Times New Roman"/>
        </w:rPr>
        <w:t xml:space="preserve"> немного удовольствия от любимой работы. Только отдохну.</w:t>
      </w:r>
    </w:p>
    <w:p>
      <w:pPr>
        <w:pStyle w:val="Normal"/>
        <w:rPr/>
      </w:pPr>
      <w:r>
        <w:rPr>
          <w:rFonts w:cs="Times New Roman" w:ascii="Times New Roman" w:hAnsi="Times New Roman"/>
          <w:i/>
          <w:iCs/>
        </w:rPr>
        <w:t xml:space="preserve">Гаснет свет в большой комнате. Загорается свет в тесной комнате СЫНА. МАТЬ и ДОЧЬ молча сидят на кровати, СЫН </w:t>
      </w:r>
      <w:ins w:id="341" w:author="58" w:date="2021-11-25T16:51:00Z">
        <w:r>
          <w:rPr>
            <w:rFonts w:cs="Times New Roman" w:ascii="Times New Roman" w:hAnsi="Times New Roman"/>
            <w:i/>
            <w:iCs/>
          </w:rPr>
          <w:t xml:space="preserve">— </w:t>
        </w:r>
      </w:ins>
      <w:r>
        <w:rPr>
          <w:rFonts w:cs="Times New Roman" w:ascii="Times New Roman" w:hAnsi="Times New Roman"/>
          <w:i/>
          <w:iCs/>
        </w:rPr>
        <w:t xml:space="preserve">на стуле возле прикроватной тумбочки.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Вы только не волнуйтесь. Вс</w:t>
      </w:r>
      <w:del w:id="342" w:author="58" w:date="2021-11-25T13:41:00Z">
        <w:r>
          <w:rPr>
            <w:rFonts w:cs="Times New Roman" w:ascii="Times New Roman" w:hAnsi="Times New Roman"/>
          </w:rPr>
          <w:delText>ё</w:delText>
        </w:r>
      </w:del>
      <w:ins w:id="343" w:author="58" w:date="2021-11-25T13:41:00Z">
        <w:r>
          <w:rPr>
            <w:rFonts w:cs="Times New Roman" w:ascii="Times New Roman" w:hAnsi="Times New Roman"/>
          </w:rPr>
          <w:t>е</w:t>
        </w:r>
      </w:ins>
      <w:r>
        <w:rPr>
          <w:rFonts w:cs="Times New Roman" w:ascii="Times New Roman" w:hAnsi="Times New Roman"/>
        </w:rPr>
        <w:t xml:space="preserve"> будет хорошо. Вот увидите, мы ещ</w:t>
      </w:r>
      <w:del w:id="344" w:author="58" w:date="2021-11-25T13:41:00Z">
        <w:r>
          <w:rPr>
            <w:rFonts w:cs="Times New Roman" w:ascii="Times New Roman" w:hAnsi="Times New Roman"/>
          </w:rPr>
          <w:delText>ё</w:delText>
        </w:r>
      </w:del>
      <w:ins w:id="345" w:author="58" w:date="2021-11-25T13:41:00Z">
        <w:r>
          <w:rPr>
            <w:rFonts w:cs="Times New Roman" w:ascii="Times New Roman" w:hAnsi="Times New Roman"/>
          </w:rPr>
          <w:t>е</w:t>
        </w:r>
      </w:ins>
      <w:r>
        <w:rPr>
          <w:rFonts w:cs="Times New Roman" w:ascii="Times New Roman" w:hAnsi="Times New Roman"/>
        </w:rPr>
        <w:t xml:space="preserve"> посме</w:t>
      </w:r>
      <w:del w:id="346" w:author="58" w:date="2021-11-25T13:41:00Z">
        <w:r>
          <w:rPr>
            <w:rFonts w:cs="Times New Roman" w:ascii="Times New Roman" w:hAnsi="Times New Roman"/>
          </w:rPr>
          <w:delText>ё</w:delText>
        </w:r>
      </w:del>
      <w:ins w:id="347" w:author="58" w:date="2021-11-25T13:41:00Z">
        <w:r>
          <w:rPr>
            <w:rFonts w:cs="Times New Roman" w:ascii="Times New Roman" w:hAnsi="Times New Roman"/>
          </w:rPr>
          <w:t>е</w:t>
        </w:r>
      </w:ins>
      <w:r>
        <w:rPr>
          <w:rFonts w:cs="Times New Roman" w:ascii="Times New Roman" w:hAnsi="Times New Roman"/>
        </w:rPr>
        <w:t>мся над своими страхами.</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Посме</w:t>
      </w:r>
      <w:del w:id="348" w:author="58" w:date="2021-11-25T13:41:00Z">
        <w:r>
          <w:rPr>
            <w:rFonts w:cs="Times New Roman" w:ascii="Times New Roman" w:hAnsi="Times New Roman"/>
          </w:rPr>
          <w:delText>ё</w:delText>
        </w:r>
      </w:del>
      <w:ins w:id="349" w:author="58" w:date="2021-11-25T13:41:00Z">
        <w:r>
          <w:rPr>
            <w:rFonts w:cs="Times New Roman" w:ascii="Times New Roman" w:hAnsi="Times New Roman"/>
          </w:rPr>
          <w:t>е</w:t>
        </w:r>
      </w:ins>
      <w:r>
        <w:rPr>
          <w:rFonts w:cs="Times New Roman" w:ascii="Times New Roman" w:hAnsi="Times New Roman"/>
        </w:rPr>
        <w:t>мся.</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Обязательно посме</w:t>
      </w:r>
      <w:del w:id="350" w:author="58" w:date="2021-11-25T13:41:00Z">
        <w:r>
          <w:rPr>
            <w:rFonts w:cs="Times New Roman" w:ascii="Times New Roman" w:hAnsi="Times New Roman"/>
          </w:rPr>
          <w:delText>ё</w:delText>
        </w:r>
      </w:del>
      <w:ins w:id="351" w:author="58" w:date="2021-11-25T13:41:00Z">
        <w:r>
          <w:rPr>
            <w:rFonts w:cs="Times New Roman" w:ascii="Times New Roman" w:hAnsi="Times New Roman"/>
          </w:rPr>
          <w:t>е</w:t>
        </w:r>
      </w:ins>
      <w:r>
        <w:rPr>
          <w:rFonts w:cs="Times New Roman" w:ascii="Times New Roman" w:hAnsi="Times New Roman"/>
        </w:rPr>
        <w:t>мся.</w:t>
      </w:r>
    </w:p>
    <w:p>
      <w:pPr>
        <w:pStyle w:val="Normal"/>
        <w:ind w:firstLine="1440"/>
        <w:rPr/>
      </w:pPr>
      <w:r>
        <w:rPr>
          <w:rFonts w:cs="Times New Roman" w:ascii="Times New Roman" w:hAnsi="Times New Roman"/>
          <w:bCs/>
          <w:i/>
        </w:rPr>
        <w:t>Занавес</w:t>
      </w:r>
      <w:ins w:id="352" w:author="58" w:date="2021-11-25T17:46:00Z">
        <w:r>
          <w:rPr>
            <w:rFonts w:cs="Times New Roman" w:ascii="Times New Roman" w:hAnsi="Times New Roman"/>
            <w:bCs/>
            <w:i/>
          </w:rPr>
          <w:t xml:space="preserve"> опускается.</w:t>
        </w:r>
      </w:ins>
    </w:p>
    <w:p>
      <w:pPr>
        <w:pStyle w:val="1"/>
        <w:numPr>
          <w:ilvl w:val="0"/>
          <w:numId w:val="0"/>
        </w:numPr>
        <w:ind w:left="0" w:hanging="0"/>
        <w:rPr/>
      </w:pPr>
      <w:bookmarkStart w:id="1" w:name="_Toc87967963"/>
      <w:r>
        <w:rPr/>
        <w:t>Действие второе</w:t>
      </w:r>
      <w:bookmarkEnd w:id="1"/>
    </w:p>
    <w:p>
      <w:pPr>
        <w:pStyle w:val="Normal"/>
        <w:rPr/>
      </w:pPr>
      <w:r>
        <w:rPr>
          <w:rFonts w:cs="Times New Roman" w:ascii="Times New Roman" w:hAnsi="Times New Roman"/>
          <w:bCs/>
          <w:i/>
        </w:rPr>
        <w:t xml:space="preserve">Большая комната. </w:t>
      </w:r>
    </w:p>
    <w:p>
      <w:pPr>
        <w:pStyle w:val="Normal"/>
        <w:rPr/>
      </w:pPr>
      <w:r>
        <w:rPr>
          <w:rFonts w:cs="Times New Roman" w:ascii="Times New Roman" w:hAnsi="Times New Roman"/>
        </w:rPr>
        <w:t>КОНТРОЛ</w:t>
      </w:r>
      <w:del w:id="353" w:author="58" w:date="2021-11-25T13:41:00Z">
        <w:r>
          <w:rPr>
            <w:rFonts w:cs="Times New Roman" w:ascii="Times New Roman" w:hAnsi="Times New Roman"/>
          </w:rPr>
          <w:delText>Ё</w:delText>
        </w:r>
      </w:del>
      <w:ins w:id="35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Ну</w:t>
      </w:r>
      <w:del w:id="355" w:author="58" w:date="2021-11-25T16:52:00Z">
        <w:r>
          <w:rPr>
            <w:rFonts w:cs="Times New Roman" w:ascii="Times New Roman" w:hAnsi="Times New Roman"/>
          </w:rPr>
          <w:delText>,</w:delText>
        </w:r>
      </w:del>
      <w:r>
        <w:rPr>
          <w:rFonts w:cs="Times New Roman" w:ascii="Times New Roman" w:hAnsi="Times New Roman"/>
        </w:rPr>
        <w:t xml:space="preserve"> что ж, продолжим.</w:t>
      </w:r>
    </w:p>
    <w:p>
      <w:pPr>
        <w:pStyle w:val="Normal"/>
        <w:rPr/>
      </w:pPr>
      <w:r>
        <w:rPr>
          <w:rFonts w:cs="Times New Roman" w:ascii="Times New Roman" w:hAnsi="Times New Roman"/>
          <w:i/>
          <w:iCs/>
        </w:rPr>
        <w:t>Вста</w:t>
      </w:r>
      <w:del w:id="356" w:author="58" w:date="2021-11-25T13:41:00Z">
        <w:r>
          <w:rPr>
            <w:rFonts w:cs="Times New Roman" w:ascii="Times New Roman" w:hAnsi="Times New Roman"/>
            <w:i/>
            <w:iCs/>
          </w:rPr>
          <w:delText>ё</w:delText>
        </w:r>
      </w:del>
      <w:ins w:id="357" w:author="58" w:date="2021-11-25T13:41:00Z">
        <w:r>
          <w:rPr>
            <w:rFonts w:cs="Times New Roman" w:ascii="Times New Roman" w:hAnsi="Times New Roman"/>
            <w:i/>
            <w:iCs/>
          </w:rPr>
          <w:t>е</w:t>
        </w:r>
      </w:ins>
      <w:r>
        <w:rPr>
          <w:rFonts w:cs="Times New Roman" w:ascii="Times New Roman" w:hAnsi="Times New Roman"/>
          <w:i/>
          <w:iCs/>
        </w:rPr>
        <w:t>т, ид</w:t>
      </w:r>
      <w:del w:id="358" w:author="58" w:date="2021-11-25T13:41:00Z">
        <w:r>
          <w:rPr>
            <w:rFonts w:cs="Times New Roman" w:ascii="Times New Roman" w:hAnsi="Times New Roman"/>
            <w:i/>
            <w:iCs/>
          </w:rPr>
          <w:delText>ё</w:delText>
        </w:r>
      </w:del>
      <w:ins w:id="359" w:author="58" w:date="2021-11-25T13:41:00Z">
        <w:r>
          <w:rPr>
            <w:rFonts w:cs="Times New Roman" w:ascii="Times New Roman" w:hAnsi="Times New Roman"/>
            <w:i/>
            <w:iCs/>
          </w:rPr>
          <w:t>е</w:t>
        </w:r>
      </w:ins>
      <w:r>
        <w:rPr>
          <w:rFonts w:cs="Times New Roman" w:ascii="Times New Roman" w:hAnsi="Times New Roman"/>
          <w:i/>
          <w:iCs/>
        </w:rPr>
        <w:t>т к комнате, где ждут МАТЬ, ДОЧЬ и СЫН. Открывает дверь.</w:t>
      </w:r>
    </w:p>
    <w:p>
      <w:pPr>
        <w:pStyle w:val="Normal"/>
        <w:rPr/>
      </w:pPr>
      <w:r>
        <w:rPr>
          <w:rFonts w:cs="Times New Roman" w:ascii="Times New Roman" w:hAnsi="Times New Roman"/>
        </w:rPr>
        <w:t>КОНТРОЛ</w:t>
      </w:r>
      <w:del w:id="360" w:author="58" w:date="2021-11-25T13:41:00Z">
        <w:r>
          <w:rPr>
            <w:rFonts w:cs="Times New Roman" w:ascii="Times New Roman" w:hAnsi="Times New Roman"/>
          </w:rPr>
          <w:delText>Ё</w:delText>
        </w:r>
      </w:del>
      <w:ins w:id="361"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Прошу. Нет. По старшинству, будьте любезны.</w:t>
      </w:r>
    </w:p>
    <w:p>
      <w:pPr>
        <w:pStyle w:val="Normal"/>
        <w:rPr/>
      </w:pPr>
      <w:r>
        <w:rPr>
          <w:rFonts w:cs="Times New Roman" w:ascii="Times New Roman" w:hAnsi="Times New Roman"/>
          <w:i/>
          <w:iCs/>
        </w:rPr>
        <w:t>Входит МАТЬ и останавливается у стола</w:t>
      </w:r>
      <w:r>
        <w:rPr>
          <w:rFonts w:cs="Times New Roman" w:ascii="Times New Roman" w:hAnsi="Times New Roman"/>
          <w:bCs/>
          <w:i/>
          <w:iCs/>
        </w:rPr>
        <w:t>.</w:t>
      </w:r>
    </w:p>
    <w:p>
      <w:pPr>
        <w:pStyle w:val="Normal"/>
        <w:rPr/>
      </w:pPr>
      <w:r>
        <w:rPr>
          <w:rFonts w:cs="Times New Roman" w:ascii="Times New Roman" w:hAnsi="Times New Roman"/>
        </w:rPr>
        <w:t>КОНТРОЛ</w:t>
      </w:r>
      <w:del w:id="362" w:author="58" w:date="2021-11-25T13:41:00Z">
        <w:r>
          <w:rPr>
            <w:rFonts w:cs="Times New Roman" w:ascii="Times New Roman" w:hAnsi="Times New Roman"/>
          </w:rPr>
          <w:delText>Ё</w:delText>
        </w:r>
      </w:del>
      <w:ins w:id="363"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Присаживайтесь.</w:t>
      </w:r>
    </w:p>
    <w:p>
      <w:pPr>
        <w:pStyle w:val="Normal"/>
        <w:rPr/>
      </w:pPr>
      <w:r>
        <w:rPr>
          <w:rFonts w:cs="Times New Roman" w:ascii="Times New Roman" w:hAnsi="Times New Roman"/>
          <w:i/>
          <w:iCs/>
        </w:rPr>
        <w:t>МАТЬ садится на указанное место. КОНТРОЛ</w:t>
      </w:r>
      <w:del w:id="364" w:author="58" w:date="2021-11-25T13:41:00Z">
        <w:r>
          <w:rPr>
            <w:rFonts w:cs="Times New Roman" w:ascii="Times New Roman" w:hAnsi="Times New Roman"/>
            <w:i/>
            <w:iCs/>
          </w:rPr>
          <w:delText>Ё</w:delText>
        </w:r>
      </w:del>
      <w:ins w:id="365" w:author="58" w:date="2021-11-25T13:41:00Z">
        <w:r>
          <w:rPr>
            <w:rFonts w:cs="Times New Roman" w:ascii="Times New Roman" w:hAnsi="Times New Roman"/>
            <w:i/>
            <w:iCs/>
          </w:rPr>
          <w:t>Е</w:t>
        </w:r>
      </w:ins>
      <w:r>
        <w:rPr>
          <w:rFonts w:cs="Times New Roman" w:ascii="Times New Roman" w:hAnsi="Times New Roman"/>
          <w:i/>
          <w:iCs/>
        </w:rPr>
        <w:t>Р внимательно и долго просматривает бумаги.</w:t>
      </w:r>
    </w:p>
    <w:p>
      <w:pPr>
        <w:pStyle w:val="Normal"/>
        <w:rPr/>
      </w:pPr>
      <w:r>
        <w:rPr>
          <w:rFonts w:cs="Times New Roman" w:ascii="Times New Roman" w:hAnsi="Times New Roman"/>
        </w:rPr>
        <w:t>КОНТРОЛ</w:t>
      </w:r>
      <w:del w:id="366" w:author="58" w:date="2021-11-25T13:41:00Z">
        <w:r>
          <w:rPr>
            <w:rFonts w:cs="Times New Roman" w:ascii="Times New Roman" w:hAnsi="Times New Roman"/>
          </w:rPr>
          <w:delText>Ё</w:delText>
        </w:r>
      </w:del>
      <w:ins w:id="367"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Приступим. Вы можете добавить что-нибудь к тому, что тут накалякано?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Что значит «накалякано»? Я старалась…</w:t>
      </w:r>
    </w:p>
    <w:p>
      <w:pPr>
        <w:pStyle w:val="Normal"/>
        <w:rPr/>
      </w:pPr>
      <w:r>
        <w:rPr>
          <w:rFonts w:cs="Times New Roman" w:ascii="Times New Roman" w:hAnsi="Times New Roman"/>
        </w:rPr>
        <w:t>КОНТРОЛ</w:t>
      </w:r>
      <w:del w:id="368" w:author="58" w:date="2021-11-25T13:41:00Z">
        <w:r>
          <w:rPr>
            <w:rFonts w:cs="Times New Roman" w:ascii="Times New Roman" w:hAnsi="Times New Roman"/>
          </w:rPr>
          <w:delText>Ё</w:delText>
        </w:r>
      </w:del>
      <w:ins w:id="369"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Кому нужны эти старания? Нужно не стараться, а приносить государству пользу. Реальную пользу. В ч</w:t>
      </w:r>
      <w:del w:id="370" w:author="58" w:date="2021-11-25T13:41:00Z">
        <w:r>
          <w:rPr>
            <w:rFonts w:cs="Times New Roman" w:ascii="Times New Roman" w:hAnsi="Times New Roman"/>
          </w:rPr>
          <w:delText>ё</w:delText>
        </w:r>
      </w:del>
      <w:ins w:id="371" w:author="58" w:date="2021-11-25T13:41:00Z">
        <w:r>
          <w:rPr>
            <w:rFonts w:cs="Times New Roman" w:ascii="Times New Roman" w:hAnsi="Times New Roman"/>
          </w:rPr>
          <w:t>е</w:t>
        </w:r>
      </w:ins>
      <w:r>
        <w:rPr>
          <w:rFonts w:cs="Times New Roman" w:ascii="Times New Roman" w:hAnsi="Times New Roman"/>
        </w:rPr>
        <w:t>м ваша польза? Конкретно.</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Я родила и вырастила двоих замечательных детей…</w:t>
      </w:r>
    </w:p>
    <w:p>
      <w:pPr>
        <w:pStyle w:val="Normal"/>
        <w:rPr/>
      </w:pPr>
      <w:r>
        <w:rPr>
          <w:rFonts w:cs="Times New Roman" w:ascii="Times New Roman" w:hAnsi="Times New Roman"/>
        </w:rPr>
        <w:t>КОНТРОЛ</w:t>
      </w:r>
      <w:del w:id="372" w:author="58" w:date="2021-11-25T13:41:00Z">
        <w:r>
          <w:rPr>
            <w:rFonts w:cs="Times New Roman" w:ascii="Times New Roman" w:hAnsi="Times New Roman"/>
          </w:rPr>
          <w:delText>Ё</w:delText>
        </w:r>
      </w:del>
      <w:ins w:id="373"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Насколько эти ваши детки замечательные, мы ещ</w:t>
      </w:r>
      <w:del w:id="374" w:author="58" w:date="2021-11-25T13:41:00Z">
        <w:r>
          <w:rPr>
            <w:rFonts w:cs="Times New Roman" w:ascii="Times New Roman" w:hAnsi="Times New Roman"/>
          </w:rPr>
          <w:delText>ё</w:delText>
        </w:r>
      </w:del>
      <w:ins w:id="375" w:author="58" w:date="2021-11-25T13:41:00Z">
        <w:r>
          <w:rPr>
            <w:rFonts w:cs="Times New Roman" w:ascii="Times New Roman" w:hAnsi="Times New Roman"/>
          </w:rPr>
          <w:t>е</w:t>
        </w:r>
      </w:ins>
      <w:r>
        <w:rPr>
          <w:rFonts w:cs="Times New Roman" w:ascii="Times New Roman" w:hAnsi="Times New Roman"/>
        </w:rPr>
        <w:t xml:space="preserve"> не разбирались. Но не переживайте — разбер</w:t>
      </w:r>
      <w:del w:id="376" w:author="58" w:date="2021-11-25T13:41:00Z">
        <w:r>
          <w:rPr>
            <w:rFonts w:cs="Times New Roman" w:ascii="Times New Roman" w:hAnsi="Times New Roman"/>
          </w:rPr>
          <w:delText>ё</w:delText>
        </w:r>
      </w:del>
      <w:ins w:id="377" w:author="58" w:date="2021-11-25T13:41:00Z">
        <w:r>
          <w:rPr>
            <w:rFonts w:cs="Times New Roman" w:ascii="Times New Roman" w:hAnsi="Times New Roman"/>
          </w:rPr>
          <w:t>е</w:t>
        </w:r>
      </w:ins>
      <w:r>
        <w:rPr>
          <w:rFonts w:cs="Times New Roman" w:ascii="Times New Roman" w:hAnsi="Times New Roman"/>
        </w:rPr>
        <w:t>мся. Что-то более конкретное можете озвучить?</w:t>
      </w:r>
    </w:p>
    <w:p>
      <w:pPr>
        <w:pStyle w:val="Normal"/>
        <w:rPr/>
      </w:pPr>
      <w:r>
        <w:rPr>
          <w:rFonts w:cs="Times New Roman" w:ascii="Times New Roman" w:hAnsi="Times New Roman"/>
        </w:rPr>
        <w:t>МАТЬ</w:t>
      </w:r>
      <w:r>
        <w:rPr>
          <w:rFonts w:cs="Times New Roman" w:ascii="Times New Roman" w:hAnsi="Times New Roman"/>
          <w:bCs/>
        </w:rPr>
        <w:t xml:space="preserve">. </w:t>
      </w:r>
      <w:r>
        <w:rPr>
          <w:rFonts w:cs="Times New Roman" w:ascii="Times New Roman" w:hAnsi="Times New Roman"/>
        </w:rPr>
        <w:t>Куда уже конкретнее, чем воспитание детей? Я отработала в школе 25 лет, и этого достаточно для получения пенсии по достижении пенсионного возраста.</w:t>
      </w:r>
    </w:p>
    <w:p>
      <w:pPr>
        <w:pStyle w:val="Normal"/>
        <w:rPr/>
      </w:pPr>
      <w:r>
        <w:rPr>
          <w:rFonts w:cs="Times New Roman" w:ascii="Times New Roman" w:hAnsi="Times New Roman"/>
        </w:rPr>
        <w:t>КОНТРОЛ</w:t>
      </w:r>
      <w:del w:id="378" w:author="58" w:date="2021-11-25T13:41:00Z">
        <w:r>
          <w:rPr>
            <w:rFonts w:cs="Times New Roman" w:ascii="Times New Roman" w:hAnsi="Times New Roman"/>
          </w:rPr>
          <w:delText>Ё</w:delText>
        </w:r>
      </w:del>
      <w:ins w:id="379"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Смотри как точно. Нужно 25 — и отработала 25. А почему не больше? Что за иждивенческое отношение к государству?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А сколько нужно было отработать, чтобы вы посчитали это достаточным?</w:t>
      </w:r>
    </w:p>
    <w:p>
      <w:pPr>
        <w:pStyle w:val="Normal"/>
        <w:rPr/>
      </w:pPr>
      <w:r>
        <w:rPr>
          <w:rFonts w:cs="Times New Roman" w:ascii="Times New Roman" w:hAnsi="Times New Roman"/>
        </w:rPr>
        <w:t>КОНТРОЛ</w:t>
      </w:r>
      <w:del w:id="380" w:author="58" w:date="2021-11-25T13:41:00Z">
        <w:r>
          <w:rPr>
            <w:rFonts w:cs="Times New Roman" w:ascii="Times New Roman" w:hAnsi="Times New Roman"/>
          </w:rPr>
          <w:delText>Ё</w:delText>
        </w:r>
      </w:del>
      <w:ins w:id="381"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Похоже, вы не понимаете, что я являюсь контрол</w:t>
      </w:r>
      <w:del w:id="382" w:author="58" w:date="2021-11-25T13:41:00Z">
        <w:r>
          <w:rPr>
            <w:rFonts w:cs="Times New Roman" w:ascii="Times New Roman" w:hAnsi="Times New Roman"/>
          </w:rPr>
          <w:delText>ё</w:delText>
        </w:r>
      </w:del>
      <w:ins w:id="383" w:author="58" w:date="2021-11-25T13:41:00Z">
        <w:r>
          <w:rPr>
            <w:rFonts w:cs="Times New Roman" w:ascii="Times New Roman" w:hAnsi="Times New Roman"/>
          </w:rPr>
          <w:t>е</w:t>
        </w:r>
      </w:ins>
      <w:r>
        <w:rPr>
          <w:rFonts w:cs="Times New Roman" w:ascii="Times New Roman" w:hAnsi="Times New Roman"/>
        </w:rPr>
        <w:t>ром и от меня во многом зависит результат проверки. Я бы не стал на вашем месте дерзить, даже при вс</w:t>
      </w:r>
      <w:del w:id="384" w:author="58" w:date="2021-11-25T13:41:00Z">
        <w:r>
          <w:rPr>
            <w:rFonts w:cs="Times New Roman" w:ascii="Times New Roman" w:hAnsi="Times New Roman"/>
          </w:rPr>
          <w:delText>ё</w:delText>
        </w:r>
      </w:del>
      <w:ins w:id="385" w:author="58" w:date="2021-11-25T13:41:00Z">
        <w:r>
          <w:rPr>
            <w:rFonts w:cs="Times New Roman" w:ascii="Times New Roman" w:hAnsi="Times New Roman"/>
          </w:rPr>
          <w:t>е</w:t>
        </w:r>
      </w:ins>
      <w:r>
        <w:rPr>
          <w:rFonts w:cs="Times New Roman" w:ascii="Times New Roman" w:hAnsi="Times New Roman"/>
        </w:rPr>
        <w:t>м мо</w:t>
      </w:r>
      <w:del w:id="386" w:author="58" w:date="2021-11-25T13:41:00Z">
        <w:r>
          <w:rPr>
            <w:rFonts w:cs="Times New Roman" w:ascii="Times New Roman" w:hAnsi="Times New Roman"/>
          </w:rPr>
          <w:delText>ё</w:delText>
        </w:r>
      </w:del>
      <w:ins w:id="387" w:author="58" w:date="2021-11-25T13:41:00Z">
        <w:r>
          <w:rPr>
            <w:rFonts w:cs="Times New Roman" w:ascii="Times New Roman" w:hAnsi="Times New Roman"/>
          </w:rPr>
          <w:t>е</w:t>
        </w:r>
      </w:ins>
      <w:r>
        <w:rPr>
          <w:rFonts w:cs="Times New Roman" w:ascii="Times New Roman" w:hAnsi="Times New Roman"/>
        </w:rPr>
        <w:t>м уважении к вашему возрасту.</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Я понимаю. Вс</w:t>
      </w:r>
      <w:del w:id="388" w:author="58" w:date="2021-11-25T13:41:00Z">
        <w:r>
          <w:rPr>
            <w:rFonts w:cs="Times New Roman" w:ascii="Times New Roman" w:hAnsi="Times New Roman"/>
          </w:rPr>
          <w:delText>ё</w:delText>
        </w:r>
      </w:del>
      <w:ins w:id="389" w:author="58" w:date="2021-11-25T13:41:00Z">
        <w:r>
          <w:rPr>
            <w:rFonts w:cs="Times New Roman" w:ascii="Times New Roman" w:hAnsi="Times New Roman"/>
          </w:rPr>
          <w:t>е</w:t>
        </w:r>
      </w:ins>
      <w:r>
        <w:rPr>
          <w:rFonts w:cs="Times New Roman" w:ascii="Times New Roman" w:hAnsi="Times New Roman"/>
        </w:rPr>
        <w:t xml:space="preserve"> понимаю. Даже намного больше, чем вам кажется, понимаю.</w:t>
      </w:r>
    </w:p>
    <w:p>
      <w:pPr>
        <w:pStyle w:val="Normal"/>
        <w:rPr/>
      </w:pPr>
      <w:r>
        <w:rPr>
          <w:rFonts w:cs="Times New Roman" w:ascii="Times New Roman" w:hAnsi="Times New Roman"/>
          <w:i/>
          <w:iCs/>
        </w:rPr>
        <w:t>КОНТРОЛ</w:t>
      </w:r>
      <w:del w:id="390" w:author="58" w:date="2021-11-25T13:41:00Z">
        <w:r>
          <w:rPr>
            <w:rFonts w:cs="Times New Roman" w:ascii="Times New Roman" w:hAnsi="Times New Roman"/>
            <w:i/>
            <w:iCs/>
          </w:rPr>
          <w:delText>Ё</w:delText>
        </w:r>
      </w:del>
      <w:ins w:id="391" w:author="58" w:date="2021-11-25T13:41:00Z">
        <w:r>
          <w:rPr>
            <w:rFonts w:cs="Times New Roman" w:ascii="Times New Roman" w:hAnsi="Times New Roman"/>
            <w:i/>
            <w:iCs/>
          </w:rPr>
          <w:t>Е</w:t>
        </w:r>
      </w:ins>
      <w:r>
        <w:rPr>
          <w:rFonts w:cs="Times New Roman" w:ascii="Times New Roman" w:hAnsi="Times New Roman"/>
          <w:i/>
          <w:iCs/>
        </w:rPr>
        <w:t>Р откидывается на стуле и с интересом смотрит на МАТЬ.</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Ты что, думаешь…</w:t>
      </w:r>
    </w:p>
    <w:p>
      <w:pPr>
        <w:pStyle w:val="Normal"/>
        <w:rPr/>
      </w:pPr>
      <w:r>
        <w:rPr>
          <w:rFonts w:cs="Times New Roman" w:ascii="Times New Roman" w:hAnsi="Times New Roman"/>
        </w:rPr>
        <w:t>КОНТРОЛ</w:t>
      </w:r>
      <w:del w:id="392" w:author="58" w:date="2021-11-25T13:41:00Z">
        <w:r>
          <w:rPr>
            <w:rFonts w:cs="Times New Roman" w:ascii="Times New Roman" w:hAnsi="Times New Roman"/>
          </w:rPr>
          <w:delText>Ё</w:delText>
        </w:r>
      </w:del>
      <w:ins w:id="393"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i/>
          <w:iCs/>
          <w:rPrChange w:id="0" w:author="58" w:date="2021-11-25T16:54:00Z"/>
        </w:rPr>
        <w:t>(резко перебивает)</w:t>
      </w:r>
      <w:r>
        <w:rPr>
          <w:rFonts w:cs="Times New Roman" w:ascii="Times New Roman" w:hAnsi="Times New Roman"/>
          <w:bCs/>
          <w:i/>
          <w:rPrChange w:id="0" w:author="58" w:date="2021-11-25T16:54:00Z"/>
        </w:rPr>
        <w:t>.</w:t>
      </w:r>
      <w:r>
        <w:rPr>
          <w:rFonts w:cs="Times New Roman" w:ascii="Times New Roman" w:hAnsi="Times New Roman"/>
        </w:rPr>
        <w:t xml:space="preserve"> Я — представитель власти, и прошу общаться ко мне на «вы».</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…ты думаешь, я тебя не помню? Ты же тот прохвост, что сватался к моей дочери, когда учился в университете, только чтобы она попросила отца поставить тебе хорошие оценки? Я вс</w:t>
      </w:r>
      <w:del w:id="396" w:author="58" w:date="2021-11-25T13:41:00Z">
        <w:r>
          <w:rPr>
            <w:rFonts w:cs="Times New Roman" w:ascii="Times New Roman" w:hAnsi="Times New Roman"/>
          </w:rPr>
          <w:delText>ё</w:delText>
        </w:r>
      </w:del>
      <w:ins w:id="397" w:author="58" w:date="2021-11-25T13:41:00Z">
        <w:r>
          <w:rPr>
            <w:rFonts w:cs="Times New Roman" w:ascii="Times New Roman" w:hAnsi="Times New Roman"/>
          </w:rPr>
          <w:t>е</w:t>
        </w:r>
      </w:ins>
      <w:r>
        <w:rPr>
          <w:rFonts w:cs="Times New Roman" w:ascii="Times New Roman" w:hAnsi="Times New Roman"/>
        </w:rPr>
        <w:t xml:space="preserve"> помню.</w:t>
      </w:r>
    </w:p>
    <w:p>
      <w:pPr>
        <w:pStyle w:val="Normal"/>
        <w:rPr/>
      </w:pPr>
      <w:r>
        <w:rPr>
          <w:rFonts w:cs="Times New Roman" w:ascii="Times New Roman" w:hAnsi="Times New Roman"/>
        </w:rPr>
        <w:t>КОНТРОЛ</w:t>
      </w:r>
      <w:del w:id="398" w:author="58" w:date="2021-11-25T13:41:00Z">
        <w:r>
          <w:rPr>
            <w:rFonts w:cs="Times New Roman" w:ascii="Times New Roman" w:hAnsi="Times New Roman"/>
          </w:rPr>
          <w:delText>Ё</w:delText>
        </w:r>
      </w:del>
      <w:ins w:id="399"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Свои фантазии можете оставить при себе. Но даже если бы это было так, а это не так, то вы должны понимать, что сейчас я провожу проверку и от меня зависит, что будет с вашей семь</w:t>
      </w:r>
      <w:del w:id="400" w:author="58" w:date="2021-11-25T13:41:00Z">
        <w:r>
          <w:rPr>
            <w:rFonts w:cs="Times New Roman" w:ascii="Times New Roman" w:hAnsi="Times New Roman"/>
          </w:rPr>
          <w:delText>ё</w:delText>
        </w:r>
      </w:del>
      <w:ins w:id="401" w:author="58" w:date="2021-11-25T13:41:00Z">
        <w:r>
          <w:rPr>
            <w:rFonts w:cs="Times New Roman" w:ascii="Times New Roman" w:hAnsi="Times New Roman"/>
          </w:rPr>
          <w:t>е</w:t>
        </w:r>
      </w:ins>
      <w:r>
        <w:rPr>
          <w:rFonts w:cs="Times New Roman" w:ascii="Times New Roman" w:hAnsi="Times New Roman"/>
        </w:rPr>
        <w:t xml:space="preserve">й. Неужели не врубаетесь? </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Неужели ты думаешь, что сможешь меня обмануть? Я же тебя ещ</w:t>
      </w:r>
      <w:del w:id="402" w:author="58" w:date="2021-11-25T13:41:00Z">
        <w:r>
          <w:rPr>
            <w:rFonts w:cs="Times New Roman" w:ascii="Times New Roman" w:hAnsi="Times New Roman"/>
          </w:rPr>
          <w:delText>ё</w:delText>
        </w:r>
      </w:del>
      <w:ins w:id="403" w:author="58" w:date="2021-11-25T13:41:00Z">
        <w:r>
          <w:rPr>
            <w:rFonts w:cs="Times New Roman" w:ascii="Times New Roman" w:hAnsi="Times New Roman"/>
          </w:rPr>
          <w:t>е</w:t>
        </w:r>
      </w:ins>
      <w:r>
        <w:rPr>
          <w:rFonts w:cs="Times New Roman" w:ascii="Times New Roman" w:hAnsi="Times New Roman"/>
        </w:rPr>
        <w:t xml:space="preserve"> тогда, когда ты порывался в нашу семью втиснуться, насквозь видела. Твою мелкую душонку. Насквозь. И сейчас иллюзий не питаю. Понимаю, зачем ты явился. Потешить сво</w:t>
      </w:r>
      <w:del w:id="404" w:author="58" w:date="2021-11-25T13:41:00Z">
        <w:r>
          <w:rPr>
            <w:rFonts w:cs="Times New Roman" w:ascii="Times New Roman" w:hAnsi="Times New Roman"/>
          </w:rPr>
          <w:delText>ё</w:delText>
        </w:r>
      </w:del>
      <w:ins w:id="405" w:author="58" w:date="2021-11-25T13:41:00Z">
        <w:r>
          <w:rPr>
            <w:rFonts w:cs="Times New Roman" w:ascii="Times New Roman" w:hAnsi="Times New Roman"/>
          </w:rPr>
          <w:t>е</w:t>
        </w:r>
      </w:ins>
      <w:r>
        <w:rPr>
          <w:rFonts w:cs="Times New Roman" w:ascii="Times New Roman" w:hAnsi="Times New Roman"/>
        </w:rPr>
        <w:t xml:space="preserve"> мелкое самолюбие, не иначе.</w:t>
      </w:r>
    </w:p>
    <w:p>
      <w:pPr>
        <w:pStyle w:val="Normal"/>
        <w:rPr/>
      </w:pPr>
      <w:r>
        <w:rPr>
          <w:rFonts w:cs="Times New Roman" w:ascii="Times New Roman" w:hAnsi="Times New Roman"/>
        </w:rPr>
        <w:t>КОНТРОЛ</w:t>
      </w:r>
      <w:del w:id="406" w:author="58" w:date="2021-11-25T13:41:00Z">
        <w:r>
          <w:rPr>
            <w:rFonts w:cs="Times New Roman" w:ascii="Times New Roman" w:hAnsi="Times New Roman"/>
          </w:rPr>
          <w:delText>Ё</w:delText>
        </w:r>
      </w:del>
      <w:ins w:id="407"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Я с глубоким сожалением вынужден сообщить, что отмечу ваше неприемлемое поведение в отч</w:t>
      </w:r>
      <w:del w:id="408" w:author="58" w:date="2021-11-25T13:41:00Z">
        <w:r>
          <w:rPr>
            <w:rFonts w:cs="Times New Roman" w:ascii="Times New Roman" w:hAnsi="Times New Roman"/>
          </w:rPr>
          <w:delText>ё</w:delText>
        </w:r>
      </w:del>
      <w:ins w:id="409" w:author="58" w:date="2021-11-25T13:41:00Z">
        <w:r>
          <w:rPr>
            <w:rFonts w:cs="Times New Roman" w:ascii="Times New Roman" w:hAnsi="Times New Roman"/>
          </w:rPr>
          <w:t>е</w:t>
        </w:r>
      </w:ins>
      <w:r>
        <w:rPr>
          <w:rFonts w:cs="Times New Roman" w:ascii="Times New Roman" w:hAnsi="Times New Roman"/>
        </w:rPr>
        <w:t>те о проверке.</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Не сомневаюсь насч</w:t>
      </w:r>
      <w:del w:id="410" w:author="58" w:date="2021-11-25T13:41:00Z">
        <w:r>
          <w:rPr>
            <w:rFonts w:cs="Times New Roman" w:ascii="Times New Roman" w:hAnsi="Times New Roman"/>
          </w:rPr>
          <w:delText>ё</w:delText>
        </w:r>
      </w:del>
      <w:ins w:id="411" w:author="58" w:date="2021-11-25T13:41:00Z">
        <w:r>
          <w:rPr>
            <w:rFonts w:cs="Times New Roman" w:ascii="Times New Roman" w:hAnsi="Times New Roman"/>
          </w:rPr>
          <w:t>е</w:t>
        </w:r>
      </w:ins>
      <w:r>
        <w:rPr>
          <w:rFonts w:cs="Times New Roman" w:ascii="Times New Roman" w:hAnsi="Times New Roman"/>
        </w:rPr>
        <w:t>т «отметить». А вот насчет «глубокого сожаления» — не верю.</w:t>
      </w:r>
    </w:p>
    <w:p>
      <w:pPr>
        <w:pStyle w:val="Normal"/>
        <w:rPr/>
      </w:pPr>
      <w:r>
        <w:rPr>
          <w:rFonts w:cs="Times New Roman" w:ascii="Times New Roman" w:hAnsi="Times New Roman"/>
          <w:i/>
          <w:iCs/>
        </w:rPr>
        <w:t>КОНТРОЛ</w:t>
      </w:r>
      <w:del w:id="412" w:author="58" w:date="2021-11-25T13:41:00Z">
        <w:r>
          <w:rPr>
            <w:rFonts w:cs="Times New Roman" w:ascii="Times New Roman" w:hAnsi="Times New Roman"/>
            <w:i/>
            <w:iCs/>
          </w:rPr>
          <w:delText>Ё</w:delText>
        </w:r>
      </w:del>
      <w:ins w:id="413" w:author="58" w:date="2021-11-25T13:41:00Z">
        <w:r>
          <w:rPr>
            <w:rFonts w:cs="Times New Roman" w:ascii="Times New Roman" w:hAnsi="Times New Roman"/>
            <w:i/>
            <w:iCs/>
          </w:rPr>
          <w:t>Е</w:t>
        </w:r>
      </w:ins>
      <w:r>
        <w:rPr>
          <w:rFonts w:cs="Times New Roman" w:ascii="Times New Roman" w:hAnsi="Times New Roman"/>
          <w:i/>
          <w:iCs/>
        </w:rPr>
        <w:t>Р внимательно смотрит на МАТЬ. Потом, будто что-то поняв, меняет тон.</w:t>
      </w:r>
    </w:p>
    <w:p>
      <w:pPr>
        <w:pStyle w:val="Normal"/>
        <w:rPr/>
      </w:pPr>
      <w:r>
        <w:rPr>
          <w:rFonts w:cs="Times New Roman" w:ascii="Times New Roman" w:hAnsi="Times New Roman"/>
        </w:rPr>
        <w:t>КОНТРОЛ</w:t>
      </w:r>
      <w:del w:id="414" w:author="58" w:date="2021-11-25T13:41:00Z">
        <w:r>
          <w:rPr>
            <w:rFonts w:cs="Times New Roman" w:ascii="Times New Roman" w:hAnsi="Times New Roman"/>
          </w:rPr>
          <w:delText>Ё</w:delText>
        </w:r>
      </w:del>
      <w:ins w:id="415"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Вы знаете, я не буду отмечать в отчете вашу грубость. </w:t>
      </w:r>
    </w:p>
    <w:p>
      <w:pPr>
        <w:pStyle w:val="Normal"/>
        <w:rPr/>
      </w:pPr>
      <w:r>
        <w:rPr>
          <w:rFonts w:cs="Times New Roman" w:ascii="Times New Roman" w:hAnsi="Times New Roman"/>
        </w:rPr>
        <w:t xml:space="preserve">МАТЬ </w:t>
      </w:r>
      <w:r>
        <w:rPr>
          <w:rFonts w:cs="Times New Roman" w:ascii="Times New Roman" w:hAnsi="Times New Roman"/>
          <w:i/>
          <w:iCs/>
          <w:rPrChange w:id="0" w:author="58" w:date="2021-11-25T16:57:00Z"/>
        </w:rPr>
        <w:t>(растерянно)</w:t>
      </w:r>
      <w:r>
        <w:rPr>
          <w:rFonts w:cs="Times New Roman" w:ascii="Times New Roman" w:hAnsi="Times New Roman"/>
          <w:i/>
          <w:rPrChange w:id="0" w:author="58" w:date="2021-11-25T16:57:00Z"/>
        </w:rPr>
        <w:t>.</w:t>
      </w:r>
      <w:r>
        <w:rPr>
          <w:rFonts w:cs="Times New Roman" w:ascii="Times New Roman" w:hAnsi="Times New Roman"/>
        </w:rPr>
        <w:t xml:space="preserve"> Вы не имеете права скрывать. Вы сами говорили. </w:t>
      </w:r>
    </w:p>
    <w:p>
      <w:pPr>
        <w:pStyle w:val="Normal"/>
        <w:rPr/>
      </w:pPr>
      <w:r>
        <w:rPr>
          <w:rFonts w:cs="Times New Roman" w:ascii="Times New Roman" w:hAnsi="Times New Roman"/>
        </w:rPr>
        <w:t>КОНТРОЛ</w:t>
      </w:r>
      <w:del w:id="418" w:author="58" w:date="2021-11-25T13:41:00Z">
        <w:r>
          <w:rPr>
            <w:rFonts w:cs="Times New Roman" w:ascii="Times New Roman" w:hAnsi="Times New Roman"/>
          </w:rPr>
          <w:delText>Ё</w:delText>
        </w:r>
      </w:del>
      <w:ins w:id="419"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Я понимаю: нервы, напряжение. Вс</w:t>
      </w:r>
      <w:del w:id="420" w:author="58" w:date="2021-11-25T13:41:00Z">
        <w:r>
          <w:rPr>
            <w:rFonts w:cs="Times New Roman" w:ascii="Times New Roman" w:hAnsi="Times New Roman"/>
          </w:rPr>
          <w:delText>ё</w:delText>
        </w:r>
      </w:del>
      <w:ins w:id="421" w:author="58" w:date="2021-11-25T13:41:00Z">
        <w:r>
          <w:rPr>
            <w:rFonts w:cs="Times New Roman" w:ascii="Times New Roman" w:hAnsi="Times New Roman"/>
          </w:rPr>
          <w:t>е</w:t>
        </w:r>
      </w:ins>
      <w:r>
        <w:rPr>
          <w:rFonts w:cs="Times New Roman" w:ascii="Times New Roman" w:hAnsi="Times New Roman"/>
        </w:rPr>
        <w:t xml:space="preserve"> бывает. Мы вс</w:t>
      </w:r>
      <w:del w:id="422" w:author="58" w:date="2021-11-25T13:41:00Z">
        <w:r>
          <w:rPr>
            <w:rFonts w:cs="Times New Roman" w:ascii="Times New Roman" w:hAnsi="Times New Roman"/>
          </w:rPr>
          <w:delText>ё</w:delText>
        </w:r>
      </w:del>
      <w:ins w:id="423" w:author="58" w:date="2021-11-25T13:41:00Z">
        <w:r>
          <w:rPr>
            <w:rFonts w:cs="Times New Roman" w:ascii="Times New Roman" w:hAnsi="Times New Roman"/>
          </w:rPr>
          <w:t>е</w:t>
        </w:r>
      </w:ins>
      <w:r>
        <w:rPr>
          <w:rFonts w:cs="Times New Roman" w:ascii="Times New Roman" w:hAnsi="Times New Roman"/>
        </w:rPr>
        <w:t xml:space="preserve"> должны учитывать для объективности проверки. Вы можете идти. Не туда. В другую комнату.</w:t>
      </w:r>
    </w:p>
    <w:p>
      <w:pPr>
        <w:pStyle w:val="Normal"/>
        <w:rPr/>
      </w:pPr>
      <w:r>
        <w:rPr>
          <w:rFonts w:cs="Times New Roman" w:ascii="Times New Roman" w:hAnsi="Times New Roman"/>
          <w:i/>
          <w:iCs/>
        </w:rPr>
        <w:t>МАТЬ уходит в дверь, на которую указал КОНТРОЛ</w:t>
      </w:r>
      <w:del w:id="424" w:author="58" w:date="2021-11-25T13:41:00Z">
        <w:r>
          <w:rPr>
            <w:rFonts w:cs="Times New Roman" w:ascii="Times New Roman" w:hAnsi="Times New Roman"/>
            <w:i/>
            <w:iCs/>
          </w:rPr>
          <w:delText>Ё</w:delText>
        </w:r>
      </w:del>
      <w:ins w:id="425" w:author="58" w:date="2021-11-25T13:41:00Z">
        <w:r>
          <w:rPr>
            <w:rFonts w:cs="Times New Roman" w:ascii="Times New Roman" w:hAnsi="Times New Roman"/>
            <w:i/>
            <w:iCs/>
          </w:rPr>
          <w:t>Е</w:t>
        </w:r>
      </w:ins>
      <w:r>
        <w:rPr>
          <w:rFonts w:cs="Times New Roman" w:ascii="Times New Roman" w:hAnsi="Times New Roman"/>
          <w:i/>
          <w:iCs/>
        </w:rPr>
        <w:t>Р.</w:t>
      </w:r>
    </w:p>
    <w:p>
      <w:pPr>
        <w:pStyle w:val="Normal"/>
        <w:rPr/>
      </w:pPr>
      <w:r>
        <w:rPr>
          <w:rFonts w:cs="Times New Roman" w:ascii="Times New Roman" w:hAnsi="Times New Roman"/>
        </w:rPr>
        <w:t>КОНТРОЛ</w:t>
      </w:r>
      <w:del w:id="426" w:author="58" w:date="2021-11-25T13:41:00Z">
        <w:r>
          <w:rPr>
            <w:rFonts w:cs="Times New Roman" w:ascii="Times New Roman" w:hAnsi="Times New Roman"/>
          </w:rPr>
          <w:delText>Ё</w:delText>
        </w:r>
      </w:del>
      <w:ins w:id="427"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Ха. Думает, умная очень. Хотела, чтобы я на не</w:t>
      </w:r>
      <w:del w:id="428" w:author="58" w:date="2021-11-25T13:41:00Z">
        <w:r>
          <w:rPr>
            <w:rFonts w:cs="Times New Roman" w:ascii="Times New Roman" w:hAnsi="Times New Roman"/>
          </w:rPr>
          <w:delText>ё</w:delText>
        </w:r>
      </w:del>
      <w:ins w:id="429" w:author="58" w:date="2021-11-25T13:41:00Z">
        <w:r>
          <w:rPr>
            <w:rFonts w:cs="Times New Roman" w:ascii="Times New Roman" w:hAnsi="Times New Roman"/>
          </w:rPr>
          <w:t>е</w:t>
        </w:r>
      </w:ins>
      <w:r>
        <w:rPr>
          <w:rFonts w:cs="Times New Roman" w:ascii="Times New Roman" w:hAnsi="Times New Roman"/>
        </w:rPr>
        <w:t xml:space="preserve"> накатал по полной программе и мне пришлось бы сокращать именно е</w:t>
      </w:r>
      <w:del w:id="430" w:author="58" w:date="2021-11-25T13:41:00Z">
        <w:r>
          <w:rPr>
            <w:rFonts w:cs="Times New Roman" w:ascii="Times New Roman" w:hAnsi="Times New Roman"/>
          </w:rPr>
          <w:delText>ё</w:delText>
        </w:r>
      </w:del>
      <w:ins w:id="431" w:author="58" w:date="2021-11-25T13:41:00Z">
        <w:r>
          <w:rPr>
            <w:rFonts w:cs="Times New Roman" w:ascii="Times New Roman" w:hAnsi="Times New Roman"/>
          </w:rPr>
          <w:t>е</w:t>
        </w:r>
      </w:ins>
      <w:r>
        <w:rPr>
          <w:rFonts w:cs="Times New Roman" w:ascii="Times New Roman" w:hAnsi="Times New Roman"/>
        </w:rPr>
        <w:t>. Сейчас! Я ещ</w:t>
      </w:r>
      <w:del w:id="432" w:author="58" w:date="2021-11-25T13:41:00Z">
        <w:r>
          <w:rPr>
            <w:rFonts w:cs="Times New Roman" w:ascii="Times New Roman" w:hAnsi="Times New Roman"/>
          </w:rPr>
          <w:delText>ё</w:delText>
        </w:r>
      </w:del>
      <w:ins w:id="433" w:author="58" w:date="2021-11-25T13:41:00Z">
        <w:r>
          <w:rPr>
            <w:rFonts w:cs="Times New Roman" w:ascii="Times New Roman" w:hAnsi="Times New Roman"/>
          </w:rPr>
          <w:t>е</w:t>
        </w:r>
      </w:ins>
      <w:r>
        <w:rPr>
          <w:rFonts w:cs="Times New Roman" w:ascii="Times New Roman" w:hAnsi="Times New Roman"/>
        </w:rPr>
        <w:t xml:space="preserve"> полюбуюсь на ваши стенания в момент выбора, когда вы будете решать, кого сокращать. Хотела легко отделаться! Да если они решат сократить е</w:t>
      </w:r>
      <w:del w:id="434" w:author="58" w:date="2021-11-25T13:41:00Z">
        <w:r>
          <w:rPr>
            <w:rFonts w:cs="Times New Roman" w:ascii="Times New Roman" w:hAnsi="Times New Roman"/>
          </w:rPr>
          <w:delText>ё</w:delText>
        </w:r>
      </w:del>
      <w:ins w:id="435" w:author="58" w:date="2021-11-25T13:41:00Z">
        <w:r>
          <w:rPr>
            <w:rFonts w:cs="Times New Roman" w:ascii="Times New Roman" w:hAnsi="Times New Roman"/>
          </w:rPr>
          <w:t>е</w:t>
        </w:r>
      </w:ins>
      <w:r>
        <w:rPr>
          <w:rFonts w:cs="Times New Roman" w:ascii="Times New Roman" w:hAnsi="Times New Roman"/>
        </w:rPr>
        <w:t>, я ещ</w:t>
      </w:r>
      <w:del w:id="436" w:author="58" w:date="2021-11-25T13:41:00Z">
        <w:r>
          <w:rPr>
            <w:rFonts w:cs="Times New Roman" w:ascii="Times New Roman" w:hAnsi="Times New Roman"/>
          </w:rPr>
          <w:delText>ё</w:delText>
        </w:r>
      </w:del>
      <w:ins w:id="437" w:author="58" w:date="2021-11-25T13:41:00Z">
        <w:r>
          <w:rPr>
            <w:rFonts w:cs="Times New Roman" w:ascii="Times New Roman" w:hAnsi="Times New Roman"/>
          </w:rPr>
          <w:t>е</w:t>
        </w:r>
      </w:ins>
      <w:r>
        <w:rPr>
          <w:rFonts w:cs="Times New Roman" w:ascii="Times New Roman" w:hAnsi="Times New Roman"/>
        </w:rPr>
        <w:t xml:space="preserve"> объявлю ей защиту от имени Комиссии контроля. Для не</w:t>
      </w:r>
      <w:del w:id="438" w:author="58" w:date="2021-11-25T13:41:00Z">
        <w:r>
          <w:rPr>
            <w:rFonts w:cs="Times New Roman" w:ascii="Times New Roman" w:hAnsi="Times New Roman"/>
          </w:rPr>
          <w:delText>ё</w:delText>
        </w:r>
      </w:del>
      <w:ins w:id="439" w:author="58" w:date="2021-11-25T13:41:00Z">
        <w:r>
          <w:rPr>
            <w:rFonts w:cs="Times New Roman" w:ascii="Times New Roman" w:hAnsi="Times New Roman"/>
          </w:rPr>
          <w:t>е</w:t>
        </w:r>
      </w:ins>
      <w:r>
        <w:rPr>
          <w:rFonts w:cs="Times New Roman" w:ascii="Times New Roman" w:hAnsi="Times New Roman"/>
        </w:rPr>
        <w:t xml:space="preserve"> осознавать, что по е</w:t>
      </w:r>
      <w:del w:id="440" w:author="58" w:date="2021-11-25T13:41:00Z">
        <w:r>
          <w:rPr>
            <w:rFonts w:cs="Times New Roman" w:ascii="Times New Roman" w:hAnsi="Times New Roman"/>
          </w:rPr>
          <w:delText>ё</w:delText>
        </w:r>
      </w:del>
      <w:ins w:id="441" w:author="58" w:date="2021-11-25T13:41:00Z">
        <w:r>
          <w:rPr>
            <w:rFonts w:cs="Times New Roman" w:ascii="Times New Roman" w:hAnsi="Times New Roman"/>
          </w:rPr>
          <w:t>е</w:t>
        </w:r>
      </w:ins>
      <w:r>
        <w:rPr>
          <w:rFonts w:cs="Times New Roman" w:ascii="Times New Roman" w:hAnsi="Times New Roman"/>
        </w:rPr>
        <w:t xml:space="preserve"> вине кто-то пострадал, пострашнее будет, чем самой страдать. Нет, ребята, вы меня не лишите удовольствия посмотреть на ваше унижение.</w:t>
      </w:r>
    </w:p>
    <w:p>
      <w:pPr>
        <w:pStyle w:val="Normal"/>
        <w:ind w:firstLine="900"/>
        <w:rPr/>
      </w:pPr>
      <w:r>
        <w:rPr>
          <w:rFonts w:cs="Times New Roman" w:ascii="Times New Roman" w:hAnsi="Times New Roman"/>
          <w:i/>
          <w:iCs/>
        </w:rPr>
        <w:t>КОНТРОЛ</w:t>
      </w:r>
      <w:del w:id="442" w:author="58" w:date="2021-11-25T13:41:00Z">
        <w:r>
          <w:rPr>
            <w:rFonts w:cs="Times New Roman" w:ascii="Times New Roman" w:hAnsi="Times New Roman"/>
            <w:i/>
            <w:iCs/>
          </w:rPr>
          <w:delText>Ё</w:delText>
        </w:r>
      </w:del>
      <w:ins w:id="443" w:author="58" w:date="2021-11-25T13:41:00Z">
        <w:r>
          <w:rPr>
            <w:rFonts w:cs="Times New Roman" w:ascii="Times New Roman" w:hAnsi="Times New Roman"/>
            <w:i/>
            <w:iCs/>
          </w:rPr>
          <w:t>Е</w:t>
        </w:r>
      </w:ins>
      <w:r>
        <w:rPr>
          <w:rFonts w:cs="Times New Roman" w:ascii="Times New Roman" w:hAnsi="Times New Roman"/>
          <w:i/>
          <w:iCs/>
        </w:rPr>
        <w:t>Р с удовольствием потягивается на стуле. Затемнение.</w:t>
      </w:r>
    </w:p>
    <w:p>
      <w:pPr>
        <w:pStyle w:val="Normal"/>
        <w:rPr/>
      </w:pPr>
      <w:r>
        <w:rPr>
          <w:rFonts w:cs="Times New Roman" w:ascii="Times New Roman" w:hAnsi="Times New Roman"/>
          <w:i/>
          <w:iCs/>
        </w:rPr>
        <w:t>Свет в комнате, куда вышла МАТЬ. Она вс</w:t>
      </w:r>
      <w:del w:id="444" w:author="58" w:date="2021-11-25T13:41:00Z">
        <w:r>
          <w:rPr>
            <w:rFonts w:cs="Times New Roman" w:ascii="Times New Roman" w:hAnsi="Times New Roman"/>
            <w:i/>
            <w:iCs/>
          </w:rPr>
          <w:delText>ё</w:delText>
        </w:r>
      </w:del>
      <w:ins w:id="445" w:author="58" w:date="2021-11-25T13:41:00Z">
        <w:r>
          <w:rPr>
            <w:rFonts w:cs="Times New Roman" w:ascii="Times New Roman" w:hAnsi="Times New Roman"/>
            <w:i/>
            <w:iCs/>
          </w:rPr>
          <w:t>е</w:t>
        </w:r>
      </w:ins>
      <w:r>
        <w:rPr>
          <w:rFonts w:cs="Times New Roman" w:ascii="Times New Roman" w:hAnsi="Times New Roman"/>
          <w:i/>
          <w:iCs/>
        </w:rPr>
        <w:t xml:space="preserve"> ещ</w:t>
      </w:r>
      <w:del w:id="446" w:author="58" w:date="2021-11-25T13:41:00Z">
        <w:r>
          <w:rPr>
            <w:rFonts w:cs="Times New Roman" w:ascii="Times New Roman" w:hAnsi="Times New Roman"/>
            <w:i/>
            <w:iCs/>
          </w:rPr>
          <w:delText>ё</w:delText>
        </w:r>
      </w:del>
      <w:ins w:id="447" w:author="58" w:date="2021-11-25T13:41:00Z">
        <w:r>
          <w:rPr>
            <w:rFonts w:cs="Times New Roman" w:ascii="Times New Roman" w:hAnsi="Times New Roman"/>
            <w:i/>
            <w:iCs/>
          </w:rPr>
          <w:t>е</w:t>
        </w:r>
      </w:ins>
      <w:r>
        <w:rPr>
          <w:rFonts w:cs="Times New Roman" w:ascii="Times New Roman" w:hAnsi="Times New Roman"/>
          <w:i/>
          <w:iCs/>
        </w:rPr>
        <w:t xml:space="preserve"> стоит у дверей. ПРОФЕССОР сидит, опустив голову, и не видит е</w:t>
      </w:r>
      <w:del w:id="448" w:author="58" w:date="2021-11-25T13:41:00Z">
        <w:r>
          <w:rPr>
            <w:rFonts w:cs="Times New Roman" w:ascii="Times New Roman" w:hAnsi="Times New Roman"/>
            <w:i/>
            <w:iCs/>
          </w:rPr>
          <w:delText>ё</w:delText>
        </w:r>
      </w:del>
      <w:ins w:id="449" w:author="58" w:date="2021-11-25T13:41:00Z">
        <w:r>
          <w:rPr>
            <w:rFonts w:cs="Times New Roman" w:ascii="Times New Roman" w:hAnsi="Times New Roman"/>
            <w:i/>
            <w:iCs/>
          </w:rPr>
          <w:t>е</w:t>
        </w:r>
      </w:ins>
      <w:r>
        <w:rPr>
          <w:rFonts w:cs="Times New Roman" w:ascii="Times New Roman" w:hAnsi="Times New Roman"/>
          <w:i/>
          <w:iCs/>
        </w:rPr>
        <w:t>. Наконец поднимает голову и вскакивает навстречу жене.</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Ты как?</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Вс</w:t>
      </w:r>
      <w:del w:id="450" w:author="58" w:date="2021-11-25T13:41:00Z">
        <w:r>
          <w:rPr>
            <w:rFonts w:cs="Times New Roman" w:ascii="Times New Roman" w:hAnsi="Times New Roman"/>
          </w:rPr>
          <w:delText>ё</w:delText>
        </w:r>
      </w:del>
      <w:ins w:id="451" w:author="58" w:date="2021-11-25T13:41:00Z">
        <w:r>
          <w:rPr>
            <w:rFonts w:cs="Times New Roman" w:ascii="Times New Roman" w:hAnsi="Times New Roman"/>
          </w:rPr>
          <w:t>е</w:t>
        </w:r>
      </w:ins>
      <w:r>
        <w:rPr>
          <w:rFonts w:cs="Times New Roman" w:ascii="Times New Roman" w:hAnsi="Times New Roman"/>
        </w:rPr>
        <w:t xml:space="preserve"> нормально. А ты?</w:t>
      </w:r>
    </w:p>
    <w:p>
      <w:pPr>
        <w:pStyle w:val="Normal"/>
        <w:rPr/>
      </w:pPr>
      <w:r>
        <w:rPr>
          <w:rFonts w:cs="Times New Roman" w:ascii="Times New Roman" w:hAnsi="Times New Roman"/>
        </w:rPr>
        <w:t xml:space="preserve">ПРОФЕССОР </w:t>
      </w:r>
      <w:r>
        <w:rPr>
          <w:rFonts w:cs="Times New Roman" w:ascii="Times New Roman" w:hAnsi="Times New Roman"/>
          <w:i/>
          <w:iCs/>
          <w:rPrChange w:id="0" w:author="58" w:date="2021-11-25T16:58:00Z"/>
        </w:rPr>
        <w:t>(после паузы).</w:t>
      </w:r>
      <w:r>
        <w:rPr>
          <w:rFonts w:cs="Times New Roman" w:ascii="Times New Roman" w:hAnsi="Times New Roman"/>
        </w:rPr>
        <w:t xml:space="preserve"> Нормально. Хорошо. Думаю, вс</w:t>
      </w:r>
      <w:del w:id="453" w:author="58" w:date="2021-11-25T13:41:00Z">
        <w:r>
          <w:rPr>
            <w:rFonts w:cs="Times New Roman" w:ascii="Times New Roman" w:hAnsi="Times New Roman"/>
          </w:rPr>
          <w:delText>ё</w:delText>
        </w:r>
      </w:del>
      <w:ins w:id="454" w:author="58" w:date="2021-11-25T13:41:00Z">
        <w:r>
          <w:rPr>
            <w:rFonts w:cs="Times New Roman" w:ascii="Times New Roman" w:hAnsi="Times New Roman"/>
          </w:rPr>
          <w:t>е</w:t>
        </w:r>
      </w:ins>
      <w:r>
        <w:rPr>
          <w:rFonts w:cs="Times New Roman" w:ascii="Times New Roman" w:hAnsi="Times New Roman"/>
        </w:rPr>
        <w:t xml:space="preserve"> будет хорошо.</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Я тебя люблю.</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Я тебя очень-очень люблю.</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Если любишь, пообещай, что выполнишь мою просьбу.</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Конечно.</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Если нам прид</w:t>
      </w:r>
      <w:del w:id="455" w:author="58" w:date="2021-11-25T13:41:00Z">
        <w:r>
          <w:rPr>
            <w:rFonts w:cs="Times New Roman" w:ascii="Times New Roman" w:hAnsi="Times New Roman"/>
          </w:rPr>
          <w:delText>ё</w:delText>
        </w:r>
      </w:del>
      <w:ins w:id="456" w:author="58" w:date="2021-11-25T13:41:00Z">
        <w:r>
          <w:rPr>
            <w:rFonts w:cs="Times New Roman" w:ascii="Times New Roman" w:hAnsi="Times New Roman"/>
          </w:rPr>
          <w:t>е</w:t>
        </w:r>
      </w:ins>
      <w:r>
        <w:rPr>
          <w:rFonts w:cs="Times New Roman" w:ascii="Times New Roman" w:hAnsi="Times New Roman"/>
        </w:rPr>
        <w:t>тся выбирать, кого сокращать…</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О ч</w:t>
      </w:r>
      <w:del w:id="457" w:author="58" w:date="2021-11-25T13:41:00Z">
        <w:r>
          <w:rPr>
            <w:rFonts w:cs="Times New Roman" w:ascii="Times New Roman" w:hAnsi="Times New Roman"/>
          </w:rPr>
          <w:delText>ё</w:delText>
        </w:r>
      </w:del>
      <w:ins w:id="458" w:author="58" w:date="2021-11-25T13:41:00Z">
        <w:r>
          <w:rPr>
            <w:rFonts w:cs="Times New Roman" w:ascii="Times New Roman" w:hAnsi="Times New Roman"/>
          </w:rPr>
          <w:t>е</w:t>
        </w:r>
      </w:ins>
      <w:r>
        <w:rPr>
          <w:rFonts w:cs="Times New Roman" w:ascii="Times New Roman" w:hAnsi="Times New Roman"/>
        </w:rPr>
        <w:t>м ты говоришь?!</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Если нам прид</w:t>
      </w:r>
      <w:del w:id="459" w:author="58" w:date="2021-11-25T13:41:00Z">
        <w:r>
          <w:rPr>
            <w:rFonts w:cs="Times New Roman" w:ascii="Times New Roman" w:hAnsi="Times New Roman"/>
          </w:rPr>
          <w:delText>ё</w:delText>
        </w:r>
      </w:del>
      <w:ins w:id="460" w:author="58" w:date="2021-11-25T13:41:00Z">
        <w:r>
          <w:rPr>
            <w:rFonts w:cs="Times New Roman" w:ascii="Times New Roman" w:hAnsi="Times New Roman"/>
          </w:rPr>
          <w:t>е</w:t>
        </w:r>
      </w:ins>
      <w:r>
        <w:rPr>
          <w:rFonts w:cs="Times New Roman" w:ascii="Times New Roman" w:hAnsi="Times New Roman"/>
        </w:rPr>
        <w:t>тся выбирать, кого сокращать, ты поддержишь мо</w:t>
      </w:r>
      <w:del w:id="461" w:author="58" w:date="2021-11-25T13:41:00Z">
        <w:r>
          <w:rPr>
            <w:rFonts w:cs="Times New Roman" w:ascii="Times New Roman" w:hAnsi="Times New Roman"/>
          </w:rPr>
          <w:delText>ё</w:delText>
        </w:r>
      </w:del>
      <w:ins w:id="462" w:author="58" w:date="2021-11-25T13:41:00Z">
        <w:r>
          <w:rPr>
            <w:rFonts w:cs="Times New Roman" w:ascii="Times New Roman" w:hAnsi="Times New Roman"/>
          </w:rPr>
          <w:t>е</w:t>
        </w:r>
      </w:ins>
      <w:r>
        <w:rPr>
          <w:rFonts w:cs="Times New Roman" w:ascii="Times New Roman" w:hAnsi="Times New Roman"/>
        </w:rPr>
        <w:t xml:space="preserve"> решение — сократить меня.</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О ч</w:t>
      </w:r>
      <w:del w:id="463" w:author="58" w:date="2021-11-25T13:41:00Z">
        <w:r>
          <w:rPr>
            <w:rFonts w:cs="Times New Roman" w:ascii="Times New Roman" w:hAnsi="Times New Roman"/>
          </w:rPr>
          <w:delText>ё</w:delText>
        </w:r>
      </w:del>
      <w:ins w:id="464" w:author="58" w:date="2021-11-25T13:41:00Z">
        <w:r>
          <w:rPr>
            <w:rFonts w:cs="Times New Roman" w:ascii="Times New Roman" w:hAnsi="Times New Roman"/>
          </w:rPr>
          <w:t>е</w:t>
        </w:r>
      </w:ins>
      <w:r>
        <w:rPr>
          <w:rFonts w:cs="Times New Roman" w:ascii="Times New Roman" w:hAnsi="Times New Roman"/>
        </w:rPr>
        <w:t>м ты говоришь?! Нам не прид</w:t>
      </w:r>
      <w:del w:id="465" w:author="58" w:date="2021-11-25T13:41:00Z">
        <w:r>
          <w:rPr>
            <w:rFonts w:cs="Times New Roman" w:ascii="Times New Roman" w:hAnsi="Times New Roman"/>
          </w:rPr>
          <w:delText>ё</w:delText>
        </w:r>
      </w:del>
      <w:ins w:id="466" w:author="58" w:date="2021-11-25T13:41:00Z">
        <w:r>
          <w:rPr>
            <w:rFonts w:cs="Times New Roman" w:ascii="Times New Roman" w:hAnsi="Times New Roman"/>
          </w:rPr>
          <w:t>е</w:t>
        </w:r>
      </w:ins>
      <w:r>
        <w:rPr>
          <w:rFonts w:cs="Times New Roman" w:ascii="Times New Roman" w:hAnsi="Times New Roman"/>
        </w:rPr>
        <w:t>тся выбирать. Вс</w:t>
      </w:r>
      <w:del w:id="467" w:author="58" w:date="2021-11-25T13:41:00Z">
        <w:r>
          <w:rPr>
            <w:rFonts w:cs="Times New Roman" w:ascii="Times New Roman" w:hAnsi="Times New Roman"/>
          </w:rPr>
          <w:delText>ё</w:delText>
        </w:r>
      </w:del>
      <w:ins w:id="468" w:author="58" w:date="2021-11-25T13:41:00Z">
        <w:r>
          <w:rPr>
            <w:rFonts w:cs="Times New Roman" w:ascii="Times New Roman" w:hAnsi="Times New Roman"/>
          </w:rPr>
          <w:t>е</w:t>
        </w:r>
      </w:ins>
      <w:r>
        <w:rPr>
          <w:rFonts w:cs="Times New Roman" w:ascii="Times New Roman" w:hAnsi="Times New Roman"/>
        </w:rPr>
        <w:t xml:space="preserve"> будут хорошо.</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Ты уверен?</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Да.</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Тогда тебе ничего не стоит пообещать.</w:t>
      </w:r>
    </w:p>
    <w:p>
      <w:pPr>
        <w:pStyle w:val="Normal"/>
        <w:rPr/>
      </w:pPr>
      <w:r>
        <w:rPr>
          <w:rFonts w:cs="Times New Roman" w:ascii="Times New Roman" w:hAnsi="Times New Roman"/>
          <w:i/>
          <w:iCs/>
        </w:rPr>
        <w:t>ПРОФЕССОР с женой обнимаются. Затемнение.</w:t>
      </w:r>
    </w:p>
    <w:p>
      <w:pPr>
        <w:pStyle w:val="Normal"/>
        <w:rPr/>
      </w:pPr>
      <w:r>
        <w:rPr>
          <w:rFonts w:cs="Times New Roman" w:ascii="Times New Roman" w:hAnsi="Times New Roman"/>
          <w:i/>
          <w:iCs/>
        </w:rPr>
        <w:t>Свет в большой комнате. КОНТРОЛ</w:t>
      </w:r>
      <w:del w:id="469" w:author="58" w:date="2021-11-25T13:41:00Z">
        <w:r>
          <w:rPr>
            <w:rFonts w:cs="Times New Roman" w:ascii="Times New Roman" w:hAnsi="Times New Roman"/>
            <w:i/>
            <w:iCs/>
          </w:rPr>
          <w:delText>Ё</w:delText>
        </w:r>
      </w:del>
      <w:ins w:id="470" w:author="58" w:date="2021-11-25T13:41:00Z">
        <w:r>
          <w:rPr>
            <w:rFonts w:cs="Times New Roman" w:ascii="Times New Roman" w:hAnsi="Times New Roman"/>
            <w:i/>
            <w:iCs/>
          </w:rPr>
          <w:t>Е</w:t>
        </w:r>
      </w:ins>
      <w:r>
        <w:rPr>
          <w:rFonts w:cs="Times New Roman" w:ascii="Times New Roman" w:hAnsi="Times New Roman"/>
          <w:i/>
          <w:iCs/>
        </w:rPr>
        <w:t>Р ид</w:t>
      </w:r>
      <w:del w:id="471" w:author="58" w:date="2021-11-25T13:41:00Z">
        <w:r>
          <w:rPr>
            <w:rFonts w:cs="Times New Roman" w:ascii="Times New Roman" w:hAnsi="Times New Roman"/>
            <w:i/>
            <w:iCs/>
          </w:rPr>
          <w:delText>ё</w:delText>
        </w:r>
      </w:del>
      <w:ins w:id="472" w:author="58" w:date="2021-11-25T13:41:00Z">
        <w:r>
          <w:rPr>
            <w:rFonts w:cs="Times New Roman" w:ascii="Times New Roman" w:hAnsi="Times New Roman"/>
            <w:i/>
            <w:iCs/>
          </w:rPr>
          <w:t>е</w:t>
        </w:r>
      </w:ins>
      <w:r>
        <w:rPr>
          <w:rFonts w:cs="Times New Roman" w:ascii="Times New Roman" w:hAnsi="Times New Roman"/>
          <w:i/>
          <w:iCs/>
        </w:rPr>
        <w:t>т к двери, за которой ждут ДОЧЬ и СЫН</w:t>
      </w:r>
      <w:r>
        <w:rPr>
          <w:rFonts w:cs="Times New Roman" w:ascii="Times New Roman" w:hAnsi="Times New Roman"/>
        </w:rPr>
        <w:t>. Открывает дверь.</w:t>
      </w:r>
    </w:p>
    <w:p>
      <w:pPr>
        <w:pStyle w:val="Normal"/>
        <w:rPr/>
      </w:pPr>
      <w:r>
        <w:rPr>
          <w:rFonts w:cs="Times New Roman" w:ascii="Times New Roman" w:hAnsi="Times New Roman"/>
        </w:rPr>
        <w:t>КОНТРОЛ</w:t>
      </w:r>
      <w:del w:id="473" w:author="58" w:date="2021-11-25T13:41:00Z">
        <w:r>
          <w:rPr>
            <w:rFonts w:cs="Times New Roman" w:ascii="Times New Roman" w:hAnsi="Times New Roman"/>
          </w:rPr>
          <w:delText>Ё</w:delText>
        </w:r>
      </w:del>
      <w:ins w:id="47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Прошу, мадам. Ой. Мадемуазель.</w:t>
      </w:r>
    </w:p>
    <w:p>
      <w:pPr>
        <w:pStyle w:val="Normal"/>
        <w:ind w:firstLine="1080"/>
        <w:rPr/>
      </w:pPr>
      <w:r>
        <w:rPr>
          <w:rFonts w:cs="Times New Roman" w:ascii="Times New Roman" w:hAnsi="Times New Roman"/>
          <w:i/>
          <w:iCs/>
        </w:rPr>
        <w:t>Входит ДОЧЬ. Садится на стул, на котором сидел КОНТРОЛ</w:t>
      </w:r>
      <w:del w:id="475" w:author="58" w:date="2021-11-25T13:41:00Z">
        <w:r>
          <w:rPr>
            <w:rFonts w:cs="Times New Roman" w:ascii="Times New Roman" w:hAnsi="Times New Roman"/>
            <w:i/>
            <w:iCs/>
          </w:rPr>
          <w:delText>Ё</w:delText>
        </w:r>
      </w:del>
      <w:ins w:id="476" w:author="58" w:date="2021-11-25T13:41:00Z">
        <w:r>
          <w:rPr>
            <w:rFonts w:cs="Times New Roman" w:ascii="Times New Roman" w:hAnsi="Times New Roman"/>
            <w:i/>
            <w:iCs/>
          </w:rPr>
          <w:t>Е</w:t>
        </w:r>
      </w:ins>
      <w:r>
        <w:rPr>
          <w:rFonts w:cs="Times New Roman" w:ascii="Times New Roman" w:hAnsi="Times New Roman"/>
          <w:i/>
          <w:iCs/>
        </w:rPr>
        <w:t xml:space="preserve">Р, и отодвигает в сторону ноутбук. </w:t>
      </w:r>
    </w:p>
    <w:p>
      <w:pPr>
        <w:pStyle w:val="Normal"/>
        <w:rPr/>
      </w:pPr>
      <w:r>
        <w:rPr>
          <w:rFonts w:cs="Times New Roman" w:ascii="Times New Roman" w:hAnsi="Times New Roman"/>
        </w:rPr>
        <w:t>КОНТРОЛ</w:t>
      </w:r>
      <w:del w:id="477" w:author="58" w:date="2021-11-25T13:41:00Z">
        <w:r>
          <w:rPr>
            <w:rFonts w:cs="Times New Roman" w:ascii="Times New Roman" w:hAnsi="Times New Roman"/>
          </w:rPr>
          <w:delText>Ё</w:delText>
        </w:r>
      </w:del>
      <w:ins w:id="47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Пересядьте сюда, пожалуйста.</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Спасибо, мне здесь удобно. </w:t>
      </w:r>
    </w:p>
    <w:p>
      <w:pPr>
        <w:pStyle w:val="Normal"/>
        <w:rPr/>
      </w:pPr>
      <w:r>
        <w:rPr>
          <w:rFonts w:cs="Times New Roman" w:ascii="Times New Roman" w:hAnsi="Times New Roman"/>
        </w:rPr>
        <w:t>КОНТРОЛ</w:t>
      </w:r>
      <w:del w:id="479" w:author="58" w:date="2021-11-25T13:41:00Z">
        <w:r>
          <w:rPr>
            <w:rFonts w:cs="Times New Roman" w:ascii="Times New Roman" w:hAnsi="Times New Roman"/>
          </w:rPr>
          <w:delText>Ё</w:delText>
        </w:r>
      </w:del>
      <w:ins w:id="480"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И тем не менее.</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Можешь отметить в протоколе проверки, что я не послушалась строгого контрол</w:t>
      </w:r>
      <w:del w:id="481" w:author="58" w:date="2021-11-25T13:41:00Z">
        <w:r>
          <w:rPr>
            <w:rFonts w:cs="Times New Roman" w:ascii="Times New Roman" w:hAnsi="Times New Roman"/>
          </w:rPr>
          <w:delText>ё</w:delText>
        </w:r>
      </w:del>
      <w:ins w:id="482" w:author="58" w:date="2021-11-25T13:41:00Z">
        <w:r>
          <w:rPr>
            <w:rFonts w:cs="Times New Roman" w:ascii="Times New Roman" w:hAnsi="Times New Roman"/>
          </w:rPr>
          <w:t>е</w:t>
        </w:r>
      </w:ins>
      <w:r>
        <w:rPr>
          <w:rFonts w:cs="Times New Roman" w:ascii="Times New Roman" w:hAnsi="Times New Roman"/>
        </w:rPr>
        <w:t>ра и не пересела по его требованию. Вот твои коллеги поржут.</w:t>
      </w:r>
    </w:p>
    <w:p>
      <w:pPr>
        <w:pStyle w:val="Normal"/>
        <w:rPr/>
      </w:pPr>
      <w:r>
        <w:rPr>
          <w:rFonts w:cs="Times New Roman" w:ascii="Times New Roman" w:hAnsi="Times New Roman"/>
        </w:rPr>
        <w:t>КОНТРОЛ</w:t>
      </w:r>
      <w:del w:id="483" w:author="58" w:date="2021-11-25T13:41:00Z">
        <w:r>
          <w:rPr>
            <w:rFonts w:cs="Times New Roman" w:ascii="Times New Roman" w:hAnsi="Times New Roman"/>
          </w:rPr>
          <w:delText>Ё</w:delText>
        </w:r>
      </w:del>
      <w:ins w:id="48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Уж кому-кому, а тебе должно быть понятно, в какой сложной ситуации вы оказались.</w:t>
      </w:r>
    </w:p>
    <w:p>
      <w:pPr>
        <w:pStyle w:val="Normal"/>
        <w:rPr/>
      </w:pPr>
      <w:r>
        <w:rPr>
          <w:rFonts w:cs="Times New Roman" w:ascii="Times New Roman" w:hAnsi="Times New Roman"/>
        </w:rPr>
        <w:t xml:space="preserve">ДОЧЬ </w:t>
      </w:r>
      <w:r>
        <w:rPr>
          <w:rFonts w:cs="Times New Roman" w:ascii="Times New Roman" w:hAnsi="Times New Roman"/>
          <w:i/>
          <w:iCs/>
          <w:rPrChange w:id="0" w:author="58" w:date="2021-11-25T17:00:00Z"/>
        </w:rPr>
        <w:t>(испуганно).</w:t>
      </w:r>
      <w:r>
        <w:rPr>
          <w:rFonts w:cs="Times New Roman" w:ascii="Times New Roman" w:hAnsi="Times New Roman"/>
        </w:rPr>
        <w:t xml:space="preserve"> И что? Ничего нельзя поделать? Вс</w:t>
      </w:r>
      <w:del w:id="486" w:author="58" w:date="2021-11-25T13:41:00Z">
        <w:r>
          <w:rPr>
            <w:rFonts w:cs="Times New Roman" w:ascii="Times New Roman" w:hAnsi="Times New Roman"/>
          </w:rPr>
          <w:delText>ё</w:delText>
        </w:r>
      </w:del>
      <w:ins w:id="487" w:author="58" w:date="2021-11-25T13:41:00Z">
        <w:r>
          <w:rPr>
            <w:rFonts w:cs="Times New Roman" w:ascii="Times New Roman" w:hAnsi="Times New Roman"/>
          </w:rPr>
          <w:t>е</w:t>
        </w:r>
      </w:ins>
      <w:r>
        <w:rPr>
          <w:rFonts w:cs="Times New Roman" w:ascii="Times New Roman" w:hAnsi="Times New Roman"/>
        </w:rPr>
        <w:t xml:space="preserve"> реально плохо? Может, ты сможешь помочь? </w:t>
      </w:r>
      <w:r>
        <w:rPr>
          <w:rFonts w:cs="Times New Roman" w:ascii="Times New Roman" w:hAnsi="Times New Roman"/>
          <w:i/>
          <w:iCs/>
          <w:rPrChange w:id="0" w:author="58" w:date="2021-11-25T17:00:00Z"/>
        </w:rPr>
        <w:t>(Дерзко.)</w:t>
      </w:r>
      <w:r>
        <w:rPr>
          <w:rFonts w:cs="Times New Roman" w:ascii="Times New Roman" w:hAnsi="Times New Roman"/>
        </w:rPr>
        <w:t xml:space="preserve"> Этих вопросов ты ждал от меня?</w:t>
      </w:r>
    </w:p>
    <w:p>
      <w:pPr>
        <w:pStyle w:val="Normal"/>
        <w:rPr/>
      </w:pPr>
      <w:r>
        <w:rPr>
          <w:rFonts w:cs="Times New Roman" w:ascii="Times New Roman" w:hAnsi="Times New Roman"/>
        </w:rPr>
        <w:t>КОНТРОЛ</w:t>
      </w:r>
      <w:del w:id="489" w:author="58" w:date="2021-11-25T13:41:00Z">
        <w:r>
          <w:rPr>
            <w:rFonts w:cs="Times New Roman" w:ascii="Times New Roman" w:hAnsi="Times New Roman"/>
          </w:rPr>
          <w:delText>Ё</w:delText>
        </w:r>
      </w:del>
      <w:ins w:id="490"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Не так чтобы ждал, но моя благосклонность к вашей семье важнее для тебя, чем для меня.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Твоя благосклонность — это как постная свинина. Как она может быть постной, если она свинина? </w:t>
      </w:r>
    </w:p>
    <w:p>
      <w:pPr>
        <w:pStyle w:val="Normal"/>
        <w:rPr/>
      </w:pPr>
      <w:r>
        <w:rPr>
          <w:rFonts w:cs="Times New Roman" w:ascii="Times New Roman" w:hAnsi="Times New Roman"/>
        </w:rPr>
        <w:t>КОНТРОЛ</w:t>
      </w:r>
      <w:del w:id="491" w:author="58" w:date="2021-11-25T13:41:00Z">
        <w:r>
          <w:rPr>
            <w:rFonts w:cs="Times New Roman" w:ascii="Times New Roman" w:hAnsi="Times New Roman"/>
          </w:rPr>
          <w:delText>Ё</w:delText>
        </w:r>
      </w:del>
      <w:ins w:id="49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Хватит кривляться. Ты не хуже меня знаешь, что дела ваши плохи и кроме меня никто не сможет вам помочь. Ты это понимаешь? Вижу, понимаешь. Иначе бы не кривлялась.</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Должно быть, у тебя есть предложение, от которого я не смогу отказаться.</w:t>
      </w:r>
    </w:p>
    <w:p>
      <w:pPr>
        <w:pStyle w:val="Normal"/>
        <w:rPr/>
      </w:pPr>
      <w:r>
        <w:rPr>
          <w:rFonts w:cs="Times New Roman" w:ascii="Times New Roman" w:hAnsi="Times New Roman"/>
        </w:rPr>
        <w:t>КОНТРОЛ</w:t>
      </w:r>
      <w:del w:id="493" w:author="58" w:date="2021-11-25T13:41:00Z">
        <w:r>
          <w:rPr>
            <w:rFonts w:cs="Times New Roman" w:ascii="Times New Roman" w:hAnsi="Times New Roman"/>
          </w:rPr>
          <w:delText>Ё</w:delText>
        </w:r>
      </w:del>
      <w:ins w:id="49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Есть. Отказаться ты можешь. Но твой отказ будет значить, что это именно ты стала виновником проблем твоей семьи. Больших, я тебе скажу, проблем.</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И что я должна делать, чтобы спасти свою семью?</w:t>
      </w:r>
    </w:p>
    <w:p>
      <w:pPr>
        <w:pStyle w:val="Normal"/>
        <w:rPr/>
      </w:pPr>
      <w:r>
        <w:rPr>
          <w:rFonts w:cs="Times New Roman" w:ascii="Times New Roman" w:hAnsi="Times New Roman"/>
        </w:rPr>
        <w:t>КОНТРОЛ</w:t>
      </w:r>
      <w:del w:id="495" w:author="58" w:date="2021-11-25T13:41:00Z">
        <w:r>
          <w:rPr>
            <w:rFonts w:cs="Times New Roman" w:ascii="Times New Roman" w:hAnsi="Times New Roman"/>
          </w:rPr>
          <w:delText>Ё</w:delText>
        </w:r>
      </w:del>
      <w:ins w:id="496"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В сложившейся ситуации только твой брак спасает вас от сокращения. Я, по крайней мере, не вижу другого выхода. Может, и есть другие варианты, но уж очень мало времени что-то сделать.</w:t>
      </w:r>
    </w:p>
    <w:p>
      <w:pPr>
        <w:pStyle w:val="Normal"/>
        <w:rPr/>
      </w:pPr>
      <w:r>
        <w:rPr>
          <w:rFonts w:cs="Times New Roman" w:ascii="Times New Roman" w:hAnsi="Times New Roman"/>
        </w:rPr>
        <w:t xml:space="preserve">ДОЧЬ </w:t>
      </w:r>
      <w:r>
        <w:rPr>
          <w:rFonts w:cs="Times New Roman" w:ascii="Times New Roman" w:hAnsi="Times New Roman"/>
          <w:i/>
          <w:iCs/>
          <w:rPrChange w:id="0" w:author="58" w:date="2021-11-25T17:01:00Z"/>
        </w:rPr>
        <w:t>(сме</w:t>
      </w:r>
      <w:del w:id="498" w:author="58" w:date="2021-11-25T13:41:00Z">
        <w:r>
          <w:rPr>
            <w:rFonts w:cs="Times New Roman" w:ascii="Times New Roman" w:hAnsi="Times New Roman"/>
            <w:i/>
            <w:iCs/>
          </w:rPr>
          <w:delText>ё</w:delText>
        </w:r>
      </w:del>
      <w:ins w:id="499" w:author="58" w:date="2021-11-25T13:41:00Z">
        <w:r>
          <w:rPr>
            <w:rFonts w:cs="Times New Roman" w:ascii="Times New Roman" w:hAnsi="Times New Roman"/>
            <w:i/>
            <w:iCs/>
          </w:rPr>
          <w:t>е</w:t>
        </w:r>
      </w:ins>
      <w:r>
        <w:rPr>
          <w:rFonts w:cs="Times New Roman" w:ascii="Times New Roman" w:hAnsi="Times New Roman"/>
          <w:i/>
          <w:iCs/>
          <w:rPrChange w:id="0" w:author="58" w:date="2021-11-25T17:01:00Z"/>
        </w:rPr>
        <w:t>тся).</w:t>
      </w:r>
      <w:r>
        <w:rPr>
          <w:rFonts w:cs="Times New Roman" w:ascii="Times New Roman" w:hAnsi="Times New Roman"/>
        </w:rPr>
        <w:t xml:space="preserve"> Отвергнутый и обиженный чиновник решил воспользоваться моментом, чтобы отомстить, и предлагает руку и сердце как соломинку, которая спасает семью? Так?</w:t>
      </w:r>
    </w:p>
    <w:p>
      <w:pPr>
        <w:pStyle w:val="Normal"/>
        <w:rPr/>
      </w:pPr>
      <w:r>
        <w:rPr>
          <w:rFonts w:cs="Times New Roman" w:ascii="Times New Roman" w:hAnsi="Times New Roman"/>
        </w:rPr>
        <w:t>КОНТРОЛ</w:t>
      </w:r>
      <w:del w:id="501" w:author="58" w:date="2021-11-25T13:41:00Z">
        <w:r>
          <w:rPr>
            <w:rFonts w:cs="Times New Roman" w:ascii="Times New Roman" w:hAnsi="Times New Roman"/>
          </w:rPr>
          <w:delText>Ё</w:delText>
        </w:r>
      </w:del>
      <w:ins w:id="50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Насч</w:t>
      </w:r>
      <w:del w:id="503" w:author="58" w:date="2021-11-25T13:41:00Z">
        <w:r>
          <w:rPr>
            <w:rFonts w:cs="Times New Roman" w:ascii="Times New Roman" w:hAnsi="Times New Roman"/>
          </w:rPr>
          <w:delText>ё</w:delText>
        </w:r>
      </w:del>
      <w:ins w:id="504" w:author="58" w:date="2021-11-25T13:41:00Z">
        <w:r>
          <w:rPr>
            <w:rFonts w:cs="Times New Roman" w:ascii="Times New Roman" w:hAnsi="Times New Roman"/>
          </w:rPr>
          <w:t>е</w:t>
        </w:r>
      </w:ins>
      <w:r>
        <w:rPr>
          <w:rFonts w:cs="Times New Roman" w:ascii="Times New Roman" w:hAnsi="Times New Roman"/>
        </w:rPr>
        <w:t xml:space="preserve">т «отомстить» — в самую точку. Не буду скрывать: это мой единственный мотив. Но ты слишком хорошо обо мне думаешь, если считаешь, что я тебе делаю предложение, чтобы тебя унизить. Ты достойна мести, но брак со мной — это разве месть? Когда ты отвергла мои ухаживания и это совпало с моим отчислением из университета по воле твоего папаши, я поклялся себе, что отомщу. Но жениться на тебе, даже понимая, что сама мысль об этом тебе противна, — разве это достойная месть?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Что тебе мешает выполнить свои обязанности? Тогда в нашей семье будет сокращение. С большой долей вероятности это буду я. Чем не месть? </w:t>
      </w:r>
    </w:p>
    <w:p>
      <w:pPr>
        <w:pStyle w:val="Normal"/>
        <w:rPr/>
      </w:pPr>
      <w:r>
        <w:rPr>
          <w:rFonts w:cs="Times New Roman" w:ascii="Times New Roman" w:hAnsi="Times New Roman"/>
        </w:rPr>
        <w:t>КОНТРОЛ</w:t>
      </w:r>
      <w:del w:id="505" w:author="58" w:date="2021-11-25T13:41:00Z">
        <w:r>
          <w:rPr>
            <w:rFonts w:cs="Times New Roman" w:ascii="Times New Roman" w:hAnsi="Times New Roman"/>
          </w:rPr>
          <w:delText>Ё</w:delText>
        </w:r>
      </w:del>
      <w:ins w:id="506"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Да брось! Разве я не вижу, как каждый из вас из кожи вон лезет, чтобы я в отчете это указал и он бы стал единственным кандидатом на сокращение. Чтобы спасти остальных и не заставлять семью делать выбор. Вы что, за дурака меня держите? Да я вс</w:t>
      </w:r>
      <w:del w:id="507" w:author="58" w:date="2021-11-25T13:41:00Z">
        <w:r>
          <w:rPr>
            <w:rFonts w:cs="Times New Roman" w:ascii="Times New Roman" w:hAnsi="Times New Roman"/>
          </w:rPr>
          <w:delText>ё</w:delText>
        </w:r>
      </w:del>
      <w:ins w:id="508" w:author="58" w:date="2021-11-25T13:41:00Z">
        <w:r>
          <w:rPr>
            <w:rFonts w:cs="Times New Roman" w:ascii="Times New Roman" w:hAnsi="Times New Roman"/>
          </w:rPr>
          <w:t>е</w:t>
        </w:r>
      </w:ins>
      <w:r>
        <w:rPr>
          <w:rFonts w:cs="Times New Roman" w:ascii="Times New Roman" w:hAnsi="Times New Roman"/>
        </w:rPr>
        <w:t xml:space="preserve"> ваше поганое нутро насквозь вижу. Но не на того нарвались. Вы ещ</w:t>
      </w:r>
      <w:del w:id="509" w:author="58" w:date="2021-11-25T13:41:00Z">
        <w:r>
          <w:rPr>
            <w:rFonts w:cs="Times New Roman" w:ascii="Times New Roman" w:hAnsi="Times New Roman"/>
          </w:rPr>
          <w:delText>ё</w:delText>
        </w:r>
      </w:del>
      <w:ins w:id="510" w:author="58" w:date="2021-11-25T13:41:00Z">
        <w:r>
          <w:rPr>
            <w:rFonts w:cs="Times New Roman" w:ascii="Times New Roman" w:hAnsi="Times New Roman"/>
          </w:rPr>
          <w:t>е</w:t>
        </w:r>
      </w:ins>
      <w:r>
        <w:rPr>
          <w:rFonts w:cs="Times New Roman" w:ascii="Times New Roman" w:hAnsi="Times New Roman"/>
        </w:rPr>
        <w:t xml:space="preserve"> не поняли, насколько я вас ненавижу. Устраивают мне тут спектакли о самопожертвовании! Я вам такой спектакль закачу — до скончания века будете себя проклинать. А вы же чувствительные все, значит, страдать будете чудовищно.</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Если так ненавидишь, зачем шанс на спасение семьи предлагать?</w:t>
      </w:r>
    </w:p>
    <w:p>
      <w:pPr>
        <w:pStyle w:val="Normal"/>
        <w:rPr/>
      </w:pPr>
      <w:r>
        <w:rPr>
          <w:rFonts w:cs="Times New Roman" w:ascii="Times New Roman" w:hAnsi="Times New Roman"/>
        </w:rPr>
        <w:t>КОНТРОЛ</w:t>
      </w:r>
      <w:del w:id="511" w:author="58" w:date="2021-11-25T13:41:00Z">
        <w:r>
          <w:rPr>
            <w:rFonts w:cs="Times New Roman" w:ascii="Times New Roman" w:hAnsi="Times New Roman"/>
          </w:rPr>
          <w:delText>Ё</w:delText>
        </w:r>
      </w:del>
      <w:ins w:id="51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Так шанс предлагается такой, что тебе и принять, и отклонить его будет одинаково противно. А как мне будет приятно любоваться на страдания утонченной натуры!..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Да, тут ты прав: выйти замуж за такую сволочь, как ты, это поистине кара за все мои грехи.</w:t>
      </w:r>
    </w:p>
    <w:p>
      <w:pPr>
        <w:pStyle w:val="Normal"/>
        <w:rPr/>
      </w:pPr>
      <w:r>
        <w:rPr>
          <w:rFonts w:cs="Times New Roman" w:ascii="Times New Roman" w:hAnsi="Times New Roman"/>
        </w:rPr>
        <w:t>КОНТРОЛ</w:t>
      </w:r>
      <w:del w:id="513" w:author="58" w:date="2021-11-25T13:41:00Z">
        <w:r>
          <w:rPr>
            <w:rFonts w:cs="Times New Roman" w:ascii="Times New Roman" w:hAnsi="Times New Roman"/>
          </w:rPr>
          <w:delText>Ё</w:delText>
        </w:r>
      </w:del>
      <w:ins w:id="514" w:author="58" w:date="2021-11-25T13:41:00Z">
        <w:r>
          <w:rPr>
            <w:rFonts w:cs="Times New Roman" w:ascii="Times New Roman" w:hAnsi="Times New Roman"/>
          </w:rPr>
          <w:t>Е</w:t>
        </w:r>
      </w:ins>
      <w:r>
        <w:rPr>
          <w:rFonts w:cs="Times New Roman" w:ascii="Times New Roman" w:hAnsi="Times New Roman"/>
        </w:rPr>
        <w:t xml:space="preserve">Р </w:t>
      </w:r>
      <w:r>
        <w:rPr>
          <w:rFonts w:cs="Times New Roman" w:ascii="Times New Roman" w:hAnsi="Times New Roman"/>
          <w:i/>
          <w:iCs/>
          <w:rPrChange w:id="0" w:author="58" w:date="2021-11-25T17:03:00Z"/>
        </w:rPr>
        <w:t>(зло сме</w:t>
      </w:r>
      <w:del w:id="516" w:author="58" w:date="2021-11-25T13:41:00Z">
        <w:r>
          <w:rPr>
            <w:rFonts w:cs="Times New Roman" w:ascii="Times New Roman" w:hAnsi="Times New Roman"/>
            <w:i/>
            <w:iCs/>
          </w:rPr>
          <w:delText>ё</w:delText>
        </w:r>
      </w:del>
      <w:ins w:id="517" w:author="58" w:date="2021-11-25T13:41:00Z">
        <w:r>
          <w:rPr>
            <w:rFonts w:cs="Times New Roman" w:ascii="Times New Roman" w:hAnsi="Times New Roman"/>
            <w:i/>
            <w:iCs/>
          </w:rPr>
          <w:t>е</w:t>
        </w:r>
      </w:ins>
      <w:r>
        <w:rPr>
          <w:rFonts w:cs="Times New Roman" w:ascii="Times New Roman" w:hAnsi="Times New Roman"/>
          <w:i/>
          <w:iCs/>
          <w:rPrChange w:id="0" w:author="58" w:date="2021-11-25T17:03:00Z"/>
        </w:rPr>
        <w:t>тся).</w:t>
      </w:r>
      <w:r>
        <w:rPr>
          <w:rFonts w:cs="Times New Roman" w:ascii="Times New Roman" w:hAnsi="Times New Roman"/>
        </w:rPr>
        <w:t xml:space="preserve"> Что ты себе навыдумывала? Я предлагаю тебе замуж? Ты явно рехнулась на почве нервного перенапряжения!</w:t>
      </w:r>
    </w:p>
    <w:p>
      <w:pPr>
        <w:pStyle w:val="Normal"/>
        <w:ind w:firstLine="1080"/>
        <w:rPr/>
      </w:pPr>
      <w:r>
        <w:rPr>
          <w:rFonts w:cs="Times New Roman" w:ascii="Times New Roman" w:hAnsi="Times New Roman"/>
          <w:i/>
          <w:iCs/>
        </w:rPr>
        <w:t>КОНТРОЛ</w:t>
      </w:r>
      <w:del w:id="519" w:author="58" w:date="2021-11-25T13:41:00Z">
        <w:r>
          <w:rPr>
            <w:rFonts w:cs="Times New Roman" w:ascii="Times New Roman" w:hAnsi="Times New Roman"/>
            <w:i/>
            <w:iCs/>
          </w:rPr>
          <w:delText>Ё</w:delText>
        </w:r>
      </w:del>
      <w:ins w:id="520" w:author="58" w:date="2021-11-25T13:41:00Z">
        <w:r>
          <w:rPr>
            <w:rFonts w:cs="Times New Roman" w:ascii="Times New Roman" w:hAnsi="Times New Roman"/>
            <w:i/>
            <w:iCs/>
          </w:rPr>
          <w:t>Е</w:t>
        </w:r>
      </w:ins>
      <w:r>
        <w:rPr>
          <w:rFonts w:cs="Times New Roman" w:ascii="Times New Roman" w:hAnsi="Times New Roman"/>
          <w:i/>
          <w:iCs/>
        </w:rPr>
        <w:t>Р продолжает смеяться.</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Это ты сказал, что мой брак спасет нашу семью…</w:t>
      </w:r>
    </w:p>
    <w:p>
      <w:pPr>
        <w:pStyle w:val="Normal"/>
        <w:rPr/>
      </w:pPr>
      <w:r>
        <w:rPr>
          <w:rFonts w:cs="Times New Roman" w:ascii="Times New Roman" w:hAnsi="Times New Roman"/>
        </w:rPr>
        <w:t>КОНТРОЛ</w:t>
      </w:r>
      <w:del w:id="521" w:author="58" w:date="2021-11-25T13:41:00Z">
        <w:r>
          <w:rPr>
            <w:rFonts w:cs="Times New Roman" w:ascii="Times New Roman" w:hAnsi="Times New Roman"/>
          </w:rPr>
          <w:delText>Ё</w:delText>
        </w:r>
      </w:del>
      <w:ins w:id="52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Дура. С чего это тебе в голову взбрело, что я предлагал выйти за меня? Ты только посмотри, кто ты и кто я. Я — молодой перспективный госслужащий. Да я любой семье сейчас такой коэффициент полезности принесу, что меня хоть известные артистки в мужья захотят, хоть важные государственные персоны в зятья пожелают. И кто ты против них? Не смеши.</w:t>
      </w:r>
    </w:p>
    <w:p>
      <w:pPr>
        <w:pStyle w:val="Normal"/>
        <w:rPr/>
      </w:pPr>
      <w:r>
        <w:rPr>
          <w:rFonts w:cs="Times New Roman" w:ascii="Times New Roman" w:hAnsi="Times New Roman"/>
          <w:i/>
          <w:iCs/>
        </w:rPr>
        <w:t>КОНТРОЛ</w:t>
      </w:r>
      <w:del w:id="523" w:author="58" w:date="2021-11-25T13:41:00Z">
        <w:r>
          <w:rPr>
            <w:rFonts w:cs="Times New Roman" w:ascii="Times New Roman" w:hAnsi="Times New Roman"/>
            <w:i/>
            <w:iCs/>
          </w:rPr>
          <w:delText>Ё</w:delText>
        </w:r>
      </w:del>
      <w:ins w:id="524" w:author="58" w:date="2021-11-25T13:41:00Z">
        <w:r>
          <w:rPr>
            <w:rFonts w:cs="Times New Roman" w:ascii="Times New Roman" w:hAnsi="Times New Roman"/>
            <w:i/>
            <w:iCs/>
          </w:rPr>
          <w:t>Е</w:t>
        </w:r>
      </w:ins>
      <w:r>
        <w:rPr>
          <w:rFonts w:cs="Times New Roman" w:ascii="Times New Roman" w:hAnsi="Times New Roman"/>
          <w:i/>
          <w:iCs/>
        </w:rPr>
        <w:t>Р успокаивается. Жестом показывает «погоди». Отпивает воды из стакана. Дочь в замешательстве.</w:t>
      </w:r>
    </w:p>
    <w:p>
      <w:pPr>
        <w:pStyle w:val="Normal"/>
        <w:rPr/>
      </w:pPr>
      <w:r>
        <w:rPr>
          <w:rFonts w:cs="Times New Roman" w:ascii="Times New Roman" w:hAnsi="Times New Roman"/>
        </w:rPr>
        <w:t>КОНТРОЛ</w:t>
      </w:r>
      <w:del w:id="525" w:author="58" w:date="2021-11-25T13:41:00Z">
        <w:r>
          <w:rPr>
            <w:rFonts w:cs="Times New Roman" w:ascii="Times New Roman" w:hAnsi="Times New Roman"/>
          </w:rPr>
          <w:delText>Ё</w:delText>
        </w:r>
      </w:del>
      <w:ins w:id="526" w:author="58" w:date="2021-11-25T13:41:00Z">
        <w:r>
          <w:rPr>
            <w:rFonts w:cs="Times New Roman" w:ascii="Times New Roman" w:hAnsi="Times New Roman"/>
          </w:rPr>
          <w:t>Е</w:t>
        </w:r>
      </w:ins>
      <w:r>
        <w:rPr>
          <w:rFonts w:cs="Times New Roman" w:ascii="Times New Roman" w:hAnsi="Times New Roman"/>
        </w:rPr>
        <w:t xml:space="preserve">Р </w:t>
      </w:r>
      <w:r>
        <w:rPr>
          <w:rFonts w:cs="Times New Roman" w:ascii="Times New Roman" w:hAnsi="Times New Roman"/>
          <w:i/>
          <w:rPrChange w:id="0" w:author="58" w:date="2021-11-25T17:04:00Z"/>
        </w:rPr>
        <w:t>(</w:t>
      </w:r>
      <w:r>
        <w:rPr>
          <w:rFonts w:cs="Times New Roman" w:ascii="Times New Roman" w:hAnsi="Times New Roman"/>
          <w:i/>
          <w:iCs/>
          <w:color w:val="000000"/>
          <w:rPrChange w:id="0" w:author="58" w:date="2021-11-25T17:04:00Z"/>
        </w:rPr>
        <w:t>упокоившись</w:t>
      </w:r>
      <w:r>
        <w:rPr>
          <w:rFonts w:cs="Times New Roman" w:ascii="Times New Roman" w:hAnsi="Times New Roman"/>
          <w:i/>
          <w:rPrChange w:id="0" w:author="58" w:date="2021-11-25T17:04:00Z"/>
        </w:rPr>
        <w:t>).</w:t>
      </w:r>
      <w:r>
        <w:rPr>
          <w:rFonts w:cs="Times New Roman" w:ascii="Times New Roman" w:hAnsi="Times New Roman"/>
        </w:rPr>
        <w:t xml:space="preserve"> Насмешила. Это плюс. Но теперь к делу. Вас реально может спасти тво</w:t>
      </w:r>
      <w:del w:id="530" w:author="58" w:date="2021-11-25T13:41:00Z">
        <w:r>
          <w:rPr>
            <w:rFonts w:cs="Times New Roman" w:ascii="Times New Roman" w:hAnsi="Times New Roman"/>
          </w:rPr>
          <w:delText>ё</w:delText>
        </w:r>
      </w:del>
      <w:ins w:id="531" w:author="58" w:date="2021-11-25T13:41:00Z">
        <w:r>
          <w:rPr>
            <w:rFonts w:cs="Times New Roman" w:ascii="Times New Roman" w:hAnsi="Times New Roman"/>
          </w:rPr>
          <w:t>е</w:t>
        </w:r>
      </w:ins>
      <w:r>
        <w:rPr>
          <w:rFonts w:cs="Times New Roman" w:ascii="Times New Roman" w:hAnsi="Times New Roman"/>
        </w:rPr>
        <w:t xml:space="preserve"> замужество. Не мне тебе объяснять, что помолвка или просто взаимное согласие вступить в брак, заявленное при проверке, приравнивается к браку. Нужно только, чтобы обе стороны при проверке это подтвердили.</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И кто же может подтвердить это?</w:t>
      </w:r>
    </w:p>
    <w:p>
      <w:pPr>
        <w:pStyle w:val="Normal"/>
        <w:rPr/>
      </w:pPr>
      <w:r>
        <w:rPr>
          <w:rFonts w:cs="Times New Roman" w:ascii="Times New Roman" w:hAnsi="Times New Roman"/>
        </w:rPr>
        <w:t>КОНТРОЛ</w:t>
      </w:r>
      <w:del w:id="532" w:author="58" w:date="2021-11-25T13:41:00Z">
        <w:r>
          <w:rPr>
            <w:rFonts w:cs="Times New Roman" w:ascii="Times New Roman" w:hAnsi="Times New Roman"/>
          </w:rPr>
          <w:delText>Ё</w:delText>
        </w:r>
      </w:del>
      <w:ins w:id="533"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Не догадываешься? Подумай. Это просто. Ты же умная. </w:t>
      </w:r>
    </w:p>
    <w:p>
      <w:pPr>
        <w:pStyle w:val="Normal"/>
        <w:rPr/>
      </w:pPr>
      <w:r>
        <w:rPr>
          <w:rFonts w:cs="Times New Roman" w:ascii="Times New Roman" w:hAnsi="Times New Roman"/>
          <w:i/>
          <w:iCs/>
        </w:rPr>
        <w:t>ДОЧЬ с удивлением и страхом смотрит на КОНТРОЛ</w:t>
      </w:r>
      <w:del w:id="534" w:author="58" w:date="2021-11-25T13:41:00Z">
        <w:r>
          <w:rPr>
            <w:rFonts w:cs="Times New Roman" w:ascii="Times New Roman" w:hAnsi="Times New Roman"/>
            <w:i/>
            <w:iCs/>
          </w:rPr>
          <w:delText>Ё</w:delText>
        </w:r>
      </w:del>
      <w:ins w:id="535" w:author="58" w:date="2021-11-25T13:41:00Z">
        <w:r>
          <w:rPr>
            <w:rFonts w:cs="Times New Roman" w:ascii="Times New Roman" w:hAnsi="Times New Roman"/>
            <w:i/>
            <w:iCs/>
          </w:rPr>
          <w:t>Е</w:t>
        </w:r>
      </w:ins>
      <w:r>
        <w:rPr>
          <w:rFonts w:cs="Times New Roman" w:ascii="Times New Roman" w:hAnsi="Times New Roman"/>
          <w:i/>
          <w:iCs/>
        </w:rPr>
        <w:t>РА.</w:t>
      </w:r>
    </w:p>
    <w:p>
      <w:pPr>
        <w:pStyle w:val="Normal"/>
        <w:rPr/>
      </w:pPr>
      <w:r>
        <w:rPr>
          <w:rFonts w:cs="Times New Roman" w:ascii="Times New Roman" w:hAnsi="Times New Roman"/>
        </w:rPr>
        <w:t>КОНТРОЛ</w:t>
      </w:r>
      <w:del w:id="536" w:author="58" w:date="2021-11-25T13:41:00Z">
        <w:r>
          <w:rPr>
            <w:rFonts w:cs="Times New Roman" w:ascii="Times New Roman" w:hAnsi="Times New Roman"/>
          </w:rPr>
          <w:delText>Ё</w:delText>
        </w:r>
      </w:del>
      <w:ins w:id="537"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Ну, вспоминай, чь</w:t>
      </w:r>
      <w:del w:id="538" w:author="58" w:date="2021-11-25T13:41:00Z">
        <w:r>
          <w:rPr>
            <w:rFonts w:cs="Times New Roman" w:ascii="Times New Roman" w:hAnsi="Times New Roman"/>
          </w:rPr>
          <w:delText>ё</w:delText>
        </w:r>
      </w:del>
      <w:ins w:id="539" w:author="58" w:date="2021-11-25T13:41:00Z">
        <w:r>
          <w:rPr>
            <w:rFonts w:cs="Times New Roman" w:ascii="Times New Roman" w:hAnsi="Times New Roman"/>
          </w:rPr>
          <w:t>е</w:t>
        </w:r>
      </w:ins>
      <w:r>
        <w:rPr>
          <w:rFonts w:cs="Times New Roman" w:ascii="Times New Roman" w:hAnsi="Times New Roman"/>
        </w:rPr>
        <w:t xml:space="preserve"> согласие на брак с тобой я могу озвучить? Подумала? Вижу, подумала. Павлик.</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Кто?</w:t>
      </w:r>
    </w:p>
    <w:p>
      <w:pPr>
        <w:pStyle w:val="Normal"/>
        <w:rPr/>
      </w:pPr>
      <w:r>
        <w:rPr>
          <w:rFonts w:cs="Times New Roman" w:ascii="Times New Roman" w:hAnsi="Times New Roman"/>
        </w:rPr>
        <w:t>КОНТРОЛ</w:t>
      </w:r>
      <w:del w:id="540" w:author="58" w:date="2021-11-25T13:41:00Z">
        <w:r>
          <w:rPr>
            <w:rFonts w:cs="Times New Roman" w:ascii="Times New Roman" w:hAnsi="Times New Roman"/>
          </w:rPr>
          <w:delText>Ё</w:delText>
        </w:r>
      </w:del>
      <w:ins w:id="541"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Не придуривайся. Ты поняла.</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Павлик? Твой брат? Сколько ему?</w:t>
      </w:r>
    </w:p>
    <w:p>
      <w:pPr>
        <w:pStyle w:val="Normal"/>
        <w:rPr/>
      </w:pPr>
      <w:r>
        <w:rPr>
          <w:rFonts w:cs="Times New Roman" w:ascii="Times New Roman" w:hAnsi="Times New Roman"/>
        </w:rPr>
        <w:t>КОНТРОЛ</w:t>
      </w:r>
      <w:del w:id="542" w:author="58" w:date="2021-11-25T13:41:00Z">
        <w:r>
          <w:rPr>
            <w:rFonts w:cs="Times New Roman" w:ascii="Times New Roman" w:hAnsi="Times New Roman"/>
          </w:rPr>
          <w:delText>Ё</w:delText>
        </w:r>
      </w:del>
      <w:ins w:id="543"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Восемнадцать. За это не стоит беспокоиться. Хотя, может, стоит. </w:t>
      </w:r>
      <w:r>
        <w:rPr>
          <w:rFonts w:cs="Times New Roman" w:ascii="Times New Roman" w:hAnsi="Times New Roman"/>
          <w:i/>
          <w:iCs/>
          <w:rPrChange w:id="0" w:author="58" w:date="2021-11-25T17:05:00Z"/>
        </w:rPr>
        <w:t>(Гаденький смешок.)</w:t>
      </w:r>
      <w:r>
        <w:rPr>
          <w:rFonts w:cs="Times New Roman" w:ascii="Times New Roman" w:hAnsi="Times New Roman"/>
        </w:rPr>
        <w:t xml:space="preserve"> И семью спас</w:t>
      </w:r>
      <w:del w:id="545" w:author="58" w:date="2021-11-25T13:41:00Z">
        <w:r>
          <w:rPr>
            <w:rFonts w:cs="Times New Roman" w:ascii="Times New Roman" w:hAnsi="Times New Roman"/>
          </w:rPr>
          <w:delText>ё</w:delText>
        </w:r>
      </w:del>
      <w:ins w:id="546" w:author="58" w:date="2021-11-25T13:41:00Z">
        <w:r>
          <w:rPr>
            <w:rFonts w:cs="Times New Roman" w:ascii="Times New Roman" w:hAnsi="Times New Roman"/>
          </w:rPr>
          <w:t>е</w:t>
        </w:r>
      </w:ins>
      <w:r>
        <w:rPr>
          <w:rFonts w:cs="Times New Roman" w:ascii="Times New Roman" w:hAnsi="Times New Roman"/>
        </w:rPr>
        <w:t xml:space="preserve">шь, и мы на сиделке сэкономим. Да и Павлику какое-никакое развлечение. </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Ну ты и мерзавец…</w:t>
      </w:r>
    </w:p>
    <w:p>
      <w:pPr>
        <w:pStyle w:val="Normal"/>
        <w:rPr/>
      </w:pPr>
      <w:r>
        <w:rPr>
          <w:rFonts w:cs="Times New Roman" w:ascii="Times New Roman" w:hAnsi="Times New Roman"/>
        </w:rPr>
        <w:t>КОНТРОЛ</w:t>
      </w:r>
      <w:del w:id="547" w:author="58" w:date="2021-11-25T13:41:00Z">
        <w:r>
          <w:rPr>
            <w:rFonts w:cs="Times New Roman" w:ascii="Times New Roman" w:hAnsi="Times New Roman"/>
          </w:rPr>
          <w:delText>Ё</w:delText>
        </w:r>
      </w:del>
      <w:ins w:id="54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Хорошо, что это понимаешь. Значит, будешь готова к тому, что я каждую неделю буду требовать доказательства, что ваш брак не фиктивный. Может, даже камеру поставлю, чтобы любоваться, как ты исполняешь супружеский долг. Мы же не можем допустить, чтобы различными уловками типа фиктивного брака с умственно отсталым и парализованным мужчиной набирали баллы для своей семьи разные мошенницы?</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Как тебе в голову могло такое прийти? Он же недееспособный…</w:t>
      </w:r>
    </w:p>
    <w:p>
      <w:pPr>
        <w:pStyle w:val="Normal"/>
        <w:rPr/>
      </w:pPr>
      <w:r>
        <w:rPr>
          <w:rFonts w:cs="Times New Roman" w:ascii="Times New Roman" w:hAnsi="Times New Roman"/>
        </w:rPr>
        <w:t>КОНТРОЛ</w:t>
      </w:r>
      <w:del w:id="549" w:author="58" w:date="2021-11-25T13:41:00Z">
        <w:r>
          <w:rPr>
            <w:rFonts w:cs="Times New Roman" w:ascii="Times New Roman" w:hAnsi="Times New Roman"/>
          </w:rPr>
          <w:delText>Ё</w:delText>
        </w:r>
      </w:del>
      <w:ins w:id="550"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Ну не весь. Поверь мне, не весь. Кое-что у него очень дееспособно. Иначе как ты сможешь доказывать, что это брак по любви?</w:t>
      </w:r>
    </w:p>
    <w:p>
      <w:pPr>
        <w:pStyle w:val="Normal"/>
        <w:rPr/>
      </w:pPr>
      <w:r>
        <w:rPr>
          <w:rFonts w:cs="Times New Roman" w:ascii="Times New Roman" w:hAnsi="Times New Roman"/>
          <w:i/>
          <w:iCs/>
        </w:rPr>
        <w:t>ДОЧЬ неподвижно сидит и смотрит в одну точку перед собой.</w:t>
      </w:r>
    </w:p>
    <w:p>
      <w:pPr>
        <w:pStyle w:val="Normal"/>
        <w:rPr/>
      </w:pPr>
      <w:r>
        <w:rPr>
          <w:rFonts w:cs="Times New Roman" w:ascii="Times New Roman" w:hAnsi="Times New Roman"/>
        </w:rPr>
        <w:t>КОНТРОЛ</w:t>
      </w:r>
      <w:del w:id="551" w:author="58" w:date="2021-11-25T13:41:00Z">
        <w:r>
          <w:rPr>
            <w:rFonts w:cs="Times New Roman" w:ascii="Times New Roman" w:hAnsi="Times New Roman"/>
          </w:rPr>
          <w:delText>Ё</w:delText>
        </w:r>
      </w:del>
      <w:ins w:id="55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w:t>
      </w:r>
      <w:r>
        <w:rPr>
          <w:rFonts w:cs="Times New Roman" w:ascii="Times New Roman" w:hAnsi="Times New Roman"/>
          <w:color w:val="C00000"/>
          <w:highlight w:val="cyan"/>
        </w:rPr>
        <w:t xml:space="preserve">Ау! </w:t>
      </w:r>
      <w:r>
        <w:rPr>
          <w:rFonts w:cs="Times New Roman" w:ascii="Times New Roman" w:hAnsi="Times New Roman"/>
        </w:rPr>
        <w:t>Приехали. Конечная остановка. Просьба освободить вагоны. Ты можешь озвучить сво</w:t>
      </w:r>
      <w:del w:id="553" w:author="58" w:date="2021-11-25T13:41:00Z">
        <w:r>
          <w:rPr>
            <w:rFonts w:cs="Times New Roman" w:ascii="Times New Roman" w:hAnsi="Times New Roman"/>
          </w:rPr>
          <w:delText>ё</w:delText>
        </w:r>
      </w:del>
      <w:ins w:id="554" w:author="58" w:date="2021-11-25T13:41:00Z">
        <w:r>
          <w:rPr>
            <w:rFonts w:cs="Times New Roman" w:ascii="Times New Roman" w:hAnsi="Times New Roman"/>
          </w:rPr>
          <w:t>е</w:t>
        </w:r>
      </w:ins>
      <w:r>
        <w:rPr>
          <w:rFonts w:cs="Times New Roman" w:ascii="Times New Roman" w:hAnsi="Times New Roman"/>
        </w:rPr>
        <w:t xml:space="preserve"> решение в любой момент до оформления протокола. И главное, пойми, что мне будет одинаково приятно любое тво</w:t>
      </w:r>
      <w:del w:id="555" w:author="58" w:date="2021-11-25T13:41:00Z">
        <w:r>
          <w:rPr>
            <w:rFonts w:cs="Times New Roman" w:ascii="Times New Roman" w:hAnsi="Times New Roman"/>
          </w:rPr>
          <w:delText>ё</w:delText>
        </w:r>
      </w:del>
      <w:ins w:id="556" w:author="58" w:date="2021-11-25T13:41:00Z">
        <w:r>
          <w:rPr>
            <w:rFonts w:cs="Times New Roman" w:ascii="Times New Roman" w:hAnsi="Times New Roman"/>
          </w:rPr>
          <w:t>е</w:t>
        </w:r>
      </w:ins>
      <w:r>
        <w:rPr>
          <w:rFonts w:cs="Times New Roman" w:ascii="Times New Roman" w:hAnsi="Times New Roman"/>
        </w:rPr>
        <w:t xml:space="preserve"> решение. Меня удовлетворят как твои физические мучения, если согласишься, так и моральные, если по твоей вине пострадает вся твоя семья. И не надейся даже, что тебе поможет сцена типа «сокращайте меня». Я вам такие самопожертвования устрою, что мало не покажется. </w:t>
      </w:r>
    </w:p>
    <w:p>
      <w:pPr>
        <w:pStyle w:val="Normal"/>
        <w:rPr/>
      </w:pPr>
      <w:r>
        <w:rPr>
          <w:rFonts w:cs="Times New Roman" w:ascii="Times New Roman" w:hAnsi="Times New Roman"/>
          <w:i/>
          <w:iCs/>
        </w:rPr>
        <w:t>КОНТРОЛ</w:t>
      </w:r>
      <w:del w:id="557" w:author="58" w:date="2021-11-25T13:41:00Z">
        <w:r>
          <w:rPr>
            <w:rFonts w:cs="Times New Roman" w:ascii="Times New Roman" w:hAnsi="Times New Roman"/>
            <w:i/>
            <w:iCs/>
          </w:rPr>
          <w:delText>Ё</w:delText>
        </w:r>
      </w:del>
      <w:ins w:id="558" w:author="58" w:date="2021-11-25T13:41:00Z">
        <w:r>
          <w:rPr>
            <w:rFonts w:cs="Times New Roman" w:ascii="Times New Roman" w:hAnsi="Times New Roman"/>
            <w:i/>
            <w:iCs/>
          </w:rPr>
          <w:t>Е</w:t>
        </w:r>
      </w:ins>
      <w:r>
        <w:rPr>
          <w:rFonts w:cs="Times New Roman" w:ascii="Times New Roman" w:hAnsi="Times New Roman"/>
          <w:i/>
          <w:iCs/>
        </w:rPr>
        <w:t>Р встает и тряс</w:t>
      </w:r>
      <w:del w:id="559" w:author="58" w:date="2021-11-25T13:41:00Z">
        <w:r>
          <w:rPr>
            <w:rFonts w:cs="Times New Roman" w:ascii="Times New Roman" w:hAnsi="Times New Roman"/>
            <w:i/>
            <w:iCs/>
          </w:rPr>
          <w:delText>ё</w:delText>
        </w:r>
      </w:del>
      <w:ins w:id="560" w:author="58" w:date="2021-11-25T13:41:00Z">
        <w:r>
          <w:rPr>
            <w:rFonts w:cs="Times New Roman" w:ascii="Times New Roman" w:hAnsi="Times New Roman"/>
            <w:i/>
            <w:iCs/>
          </w:rPr>
          <w:t>е</w:t>
        </w:r>
      </w:ins>
      <w:r>
        <w:rPr>
          <w:rFonts w:cs="Times New Roman" w:ascii="Times New Roman" w:hAnsi="Times New Roman"/>
          <w:i/>
          <w:iCs/>
        </w:rPr>
        <w:t xml:space="preserve">т за плечо ДОЧЬ. </w:t>
      </w:r>
    </w:p>
    <w:p>
      <w:pPr>
        <w:pStyle w:val="Normal"/>
        <w:rPr/>
      </w:pPr>
      <w:r>
        <w:rPr>
          <w:rFonts w:cs="Times New Roman" w:ascii="Times New Roman" w:hAnsi="Times New Roman"/>
        </w:rPr>
        <w:t>КОНТРОЛ</w:t>
      </w:r>
      <w:del w:id="561" w:author="58" w:date="2021-11-25T13:41:00Z">
        <w:r>
          <w:rPr>
            <w:rFonts w:cs="Times New Roman" w:ascii="Times New Roman" w:hAnsi="Times New Roman"/>
          </w:rPr>
          <w:delText>Ё</w:delText>
        </w:r>
      </w:del>
      <w:ins w:id="56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w:t>
      </w:r>
      <w:r>
        <w:rPr>
          <w:rFonts w:cs="Times New Roman" w:ascii="Times New Roman" w:hAnsi="Times New Roman"/>
          <w:color w:val="C00000"/>
          <w:highlight w:val="cyan"/>
        </w:rPr>
        <w:t xml:space="preserve">Ау, приехали. </w:t>
      </w:r>
      <w:r>
        <w:rPr>
          <w:rFonts w:cs="Times New Roman" w:ascii="Times New Roman" w:hAnsi="Times New Roman"/>
          <w:i/>
          <w:iCs/>
          <w:color w:val="C00000"/>
          <w:highlight w:val="cyan"/>
          <w:rPrChange w:id="0" w:author="58" w:date="2021-11-25T17:10:00Z"/>
        </w:rPr>
        <w:t>(Щ</w:t>
      </w:r>
      <w:del w:id="564" w:author="58" w:date="2021-11-25T13:41:00Z">
        <w:r>
          <w:rPr>
            <w:rFonts w:cs="Times New Roman" w:ascii="Times New Roman" w:hAnsi="Times New Roman"/>
            <w:i/>
            <w:iCs/>
            <w:color w:val="C00000"/>
            <w:highlight w:val="cyan"/>
          </w:rPr>
          <w:delText>ё</w:delText>
        </w:r>
      </w:del>
      <w:ins w:id="565" w:author="58" w:date="2021-11-25T13:41:00Z">
        <w:r>
          <w:rPr>
            <w:rFonts w:cs="Times New Roman" w:ascii="Times New Roman" w:hAnsi="Times New Roman"/>
            <w:i/>
            <w:iCs/>
            <w:color w:val="C00000"/>
            <w:highlight w:val="cyan"/>
          </w:rPr>
          <w:t>е</w:t>
        </w:r>
      </w:ins>
      <w:r>
        <w:rPr>
          <w:rFonts w:cs="Times New Roman" w:ascii="Times New Roman" w:hAnsi="Times New Roman"/>
          <w:i/>
          <w:iCs/>
          <w:color w:val="C00000"/>
          <w:highlight w:val="cyan"/>
          <w:rPrChange w:id="0" w:author="58" w:date="2021-11-25T17:10:00Z"/>
        </w:rPr>
        <w:t>лкает пальцами перед е</w:t>
      </w:r>
      <w:del w:id="567" w:author="58" w:date="2021-11-25T13:41:00Z">
        <w:r>
          <w:rPr>
            <w:rFonts w:cs="Times New Roman" w:ascii="Times New Roman" w:hAnsi="Times New Roman"/>
            <w:i/>
            <w:iCs/>
            <w:color w:val="C00000"/>
            <w:highlight w:val="cyan"/>
          </w:rPr>
          <w:delText>ё</w:delText>
        </w:r>
      </w:del>
      <w:ins w:id="568" w:author="58" w:date="2021-11-25T13:41:00Z">
        <w:r>
          <w:rPr>
            <w:rFonts w:cs="Times New Roman" w:ascii="Times New Roman" w:hAnsi="Times New Roman"/>
            <w:i/>
            <w:iCs/>
            <w:color w:val="C00000"/>
            <w:highlight w:val="cyan"/>
          </w:rPr>
          <w:t>е</w:t>
        </w:r>
      </w:ins>
      <w:r>
        <w:rPr>
          <w:rFonts w:cs="Times New Roman" w:ascii="Times New Roman" w:hAnsi="Times New Roman"/>
          <w:i/>
          <w:iCs/>
          <w:color w:val="C00000"/>
          <w:highlight w:val="cyan"/>
          <w:rPrChange w:id="0" w:author="58" w:date="2021-11-25T17:10:00Z"/>
        </w:rPr>
        <w:t xml:space="preserve"> лицом.)</w:t>
      </w:r>
      <w:r>
        <w:rPr>
          <w:rFonts w:cs="Times New Roman" w:ascii="Times New Roman" w:hAnsi="Times New Roman"/>
          <w:color w:val="C00000"/>
          <w:highlight w:val="cyan"/>
        </w:rPr>
        <w:t xml:space="preserve"> </w:t>
      </w:r>
      <w:r>
        <w:rPr>
          <w:rFonts w:cs="Times New Roman" w:ascii="Times New Roman" w:hAnsi="Times New Roman"/>
        </w:rPr>
        <w:t>Конечная остановка.</w:t>
      </w:r>
    </w:p>
    <w:p>
      <w:pPr>
        <w:pStyle w:val="Normal"/>
        <w:rPr/>
      </w:pPr>
      <w:r>
        <w:rPr>
          <w:rFonts w:cs="Times New Roman" w:ascii="Times New Roman" w:hAnsi="Times New Roman"/>
          <w:i/>
          <w:iCs/>
        </w:rPr>
        <w:t>ДОЧЬ встает и уходит, как во сне. Она входит в комнату, где стоят, обнявшись, родители, и садится на кровать. Те молча садятся рядом и обнимают е</w:t>
      </w:r>
      <w:del w:id="570" w:author="58" w:date="2021-11-25T13:41:00Z">
        <w:r>
          <w:rPr>
            <w:rFonts w:cs="Times New Roman" w:ascii="Times New Roman" w:hAnsi="Times New Roman"/>
            <w:i/>
            <w:iCs/>
          </w:rPr>
          <w:delText>ё</w:delText>
        </w:r>
      </w:del>
      <w:ins w:id="571" w:author="58" w:date="2021-11-25T13:41:00Z">
        <w:r>
          <w:rPr>
            <w:rFonts w:cs="Times New Roman" w:ascii="Times New Roman" w:hAnsi="Times New Roman"/>
            <w:i/>
            <w:iCs/>
          </w:rPr>
          <w:t>е</w:t>
        </w:r>
      </w:ins>
      <w:r>
        <w:rPr>
          <w:rFonts w:cs="Times New Roman" w:ascii="Times New Roman" w:hAnsi="Times New Roman"/>
          <w:i/>
          <w:iCs/>
        </w:rPr>
        <w:t xml:space="preserve">. </w:t>
      </w:r>
    </w:p>
    <w:p>
      <w:pPr>
        <w:pStyle w:val="Normal"/>
        <w:rPr/>
      </w:pPr>
      <w:r>
        <w:rPr>
          <w:rFonts w:cs="Times New Roman" w:ascii="Times New Roman" w:hAnsi="Times New Roman"/>
        </w:rPr>
        <w:t>КОНТРОЛ</w:t>
      </w:r>
      <w:del w:id="572" w:author="58" w:date="2021-11-25T13:41:00Z">
        <w:r>
          <w:rPr>
            <w:rFonts w:cs="Times New Roman" w:ascii="Times New Roman" w:hAnsi="Times New Roman"/>
          </w:rPr>
          <w:delText>Ё</w:delText>
        </w:r>
      </w:del>
      <w:ins w:id="573"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Так-то лучше. Готовностью жертвовать собой эти идиоты чуть не расстроили мои планы. Тошнить уже начало. Но теперь ничего. Полегчало. И это они десятой доли не знают из того, что я для них приготовил. А узнают — ужаснутся, но будет поздно. Сначала они станут лебезить и попытаются задобрить, чтобы получить нужный индекс счастья и жить как жили раньше. Сейчас. Ползайте, пресмыкайтесь, я ещ</w:t>
      </w:r>
      <w:del w:id="574" w:author="58" w:date="2021-11-25T13:41:00Z">
        <w:r>
          <w:rPr>
            <w:rFonts w:cs="Times New Roman" w:ascii="Times New Roman" w:hAnsi="Times New Roman"/>
          </w:rPr>
          <w:delText>ё</w:delText>
        </w:r>
      </w:del>
      <w:ins w:id="575" w:author="58" w:date="2021-11-25T13:41:00Z">
        <w:r>
          <w:rPr>
            <w:rFonts w:cs="Times New Roman" w:ascii="Times New Roman" w:hAnsi="Times New Roman"/>
          </w:rPr>
          <w:t>е</w:t>
        </w:r>
      </w:ins>
      <w:r>
        <w:rPr>
          <w:rFonts w:cs="Times New Roman" w:ascii="Times New Roman" w:hAnsi="Times New Roman"/>
        </w:rPr>
        <w:t xml:space="preserve"> подбадривать буду: «Да-да, давайте посмотрим, что можно сделать, вдруг получится?»</w:t>
      </w:r>
      <w:del w:id="576" w:author="58" w:date="2021-11-25T17:11:00Z">
        <w:r>
          <w:rPr>
            <w:rFonts w:cs="Times New Roman" w:ascii="Times New Roman" w:hAnsi="Times New Roman"/>
          </w:rPr>
          <w:delText>.</w:delText>
        </w:r>
      </w:del>
      <w:r>
        <w:rPr>
          <w:rFonts w:cs="Times New Roman" w:ascii="Times New Roman" w:hAnsi="Times New Roman"/>
        </w:rPr>
        <w:t xml:space="preserve"> А не получится. И тут начн</w:t>
      </w:r>
      <w:del w:id="577" w:author="58" w:date="2021-11-25T13:41:00Z">
        <w:r>
          <w:rPr>
            <w:rFonts w:cs="Times New Roman" w:ascii="Times New Roman" w:hAnsi="Times New Roman"/>
          </w:rPr>
          <w:delText>ё</w:delText>
        </w:r>
      </w:del>
      <w:ins w:id="578" w:author="58" w:date="2021-11-25T13:41:00Z">
        <w:r>
          <w:rPr>
            <w:rFonts w:cs="Times New Roman" w:ascii="Times New Roman" w:hAnsi="Times New Roman"/>
          </w:rPr>
          <w:t>е</w:t>
        </w:r>
      </w:ins>
      <w:r>
        <w:rPr>
          <w:rFonts w:cs="Times New Roman" w:ascii="Times New Roman" w:hAnsi="Times New Roman"/>
        </w:rPr>
        <w:t>т переть из всех благородство: меня, нет, меня сокращайте. И все друг перед другом такие благородные. Какая противная и смешная дребедень! А главное, это же не последний акт. Когда они наконец решат, кого сокращать, и попрощаются, окажется, что сократить-то требуется двоих. Таков окончательный итог. Вот так сюрприз! Вы надеялись, что останутся все, потом смирились с потерей одного, а тут ещ</w:t>
      </w:r>
      <w:del w:id="579" w:author="58" w:date="2021-11-25T13:41:00Z">
        <w:r>
          <w:rPr>
            <w:rFonts w:cs="Times New Roman" w:ascii="Times New Roman" w:hAnsi="Times New Roman"/>
          </w:rPr>
          <w:delText>ё</w:delText>
        </w:r>
      </w:del>
      <w:ins w:id="580" w:author="58" w:date="2021-11-25T13:41:00Z">
        <w:r>
          <w:rPr>
            <w:rFonts w:cs="Times New Roman" w:ascii="Times New Roman" w:hAnsi="Times New Roman"/>
          </w:rPr>
          <w:t>е</w:t>
        </w:r>
      </w:ins>
      <w:r>
        <w:rPr>
          <w:rFonts w:cs="Times New Roman" w:ascii="Times New Roman" w:hAnsi="Times New Roman"/>
        </w:rPr>
        <w:t xml:space="preserve"> один на выход. Оказывается, вы очень хорошо обо мне думали. И здесь начинается самое приятное. Осознание своей полной власти над тем, кто тебя втоптал в грязь и отверг. Ничто так не согревает душу, как ощущение превосходства над тем, кто реально выше тебя. Унизить того, кто ниже тебя, и даже равного — разве в этом есть удовольствие? Истинное наслаждение — вытереть ноги о того, кто выше. А если это ещ</w:t>
      </w:r>
      <w:del w:id="581" w:author="58" w:date="2021-11-25T13:41:00Z">
        <w:r>
          <w:rPr>
            <w:rFonts w:cs="Times New Roman" w:ascii="Times New Roman" w:hAnsi="Times New Roman"/>
          </w:rPr>
          <w:delText>ё</w:delText>
        </w:r>
      </w:del>
      <w:ins w:id="582" w:author="58" w:date="2021-11-25T13:41:00Z">
        <w:r>
          <w:rPr>
            <w:rFonts w:cs="Times New Roman" w:ascii="Times New Roman" w:hAnsi="Times New Roman"/>
          </w:rPr>
          <w:t>е</w:t>
        </w:r>
      </w:ins>
      <w:r>
        <w:rPr>
          <w:rFonts w:cs="Times New Roman" w:ascii="Times New Roman" w:hAnsi="Times New Roman"/>
        </w:rPr>
        <w:t xml:space="preserve"> и твой обидчик, то что может быть слаще?</w:t>
      </w:r>
    </w:p>
    <w:p>
      <w:pPr>
        <w:pStyle w:val="Normal"/>
        <w:rPr/>
      </w:pPr>
      <w:r>
        <w:rPr>
          <w:rFonts w:cs="Times New Roman" w:ascii="Times New Roman" w:hAnsi="Times New Roman"/>
          <w:i/>
          <w:iCs/>
        </w:rPr>
        <w:t>Комната, где жд</w:t>
      </w:r>
      <w:del w:id="583" w:author="58" w:date="2021-11-25T13:41:00Z">
        <w:r>
          <w:rPr>
            <w:rFonts w:cs="Times New Roman" w:ascii="Times New Roman" w:hAnsi="Times New Roman"/>
            <w:i/>
            <w:iCs/>
          </w:rPr>
          <w:delText>ё</w:delText>
        </w:r>
      </w:del>
      <w:ins w:id="584" w:author="58" w:date="2021-11-25T13:41:00Z">
        <w:r>
          <w:rPr>
            <w:rFonts w:cs="Times New Roman" w:ascii="Times New Roman" w:hAnsi="Times New Roman"/>
            <w:i/>
            <w:iCs/>
          </w:rPr>
          <w:t>е</w:t>
        </w:r>
      </w:ins>
      <w:r>
        <w:rPr>
          <w:rFonts w:cs="Times New Roman" w:ascii="Times New Roman" w:hAnsi="Times New Roman"/>
          <w:i/>
          <w:iCs/>
        </w:rPr>
        <w:t>т СЫН. Он сидит на кровати</w:t>
      </w:r>
      <w:ins w:id="585" w:author="58" w:date="2021-11-25T17:14:00Z">
        <w:r>
          <w:rPr>
            <w:rFonts w:cs="Times New Roman" w:ascii="Times New Roman" w:hAnsi="Times New Roman"/>
            <w:i/>
            <w:iCs/>
          </w:rPr>
          <w:t>,</w:t>
        </w:r>
      </w:ins>
      <w:r>
        <w:rPr>
          <w:rFonts w:cs="Times New Roman" w:ascii="Times New Roman" w:hAnsi="Times New Roman"/>
          <w:i/>
          <w:iCs/>
        </w:rPr>
        <w:t xml:space="preserve"> обхватив голову руками. Потом резко вста</w:t>
      </w:r>
      <w:del w:id="586" w:author="58" w:date="2021-11-25T13:41:00Z">
        <w:r>
          <w:rPr>
            <w:rFonts w:cs="Times New Roman" w:ascii="Times New Roman" w:hAnsi="Times New Roman"/>
            <w:i/>
            <w:iCs/>
          </w:rPr>
          <w:delText>ё</w:delText>
        </w:r>
      </w:del>
      <w:ins w:id="587" w:author="58" w:date="2021-11-25T13:41:00Z">
        <w:r>
          <w:rPr>
            <w:rFonts w:cs="Times New Roman" w:ascii="Times New Roman" w:hAnsi="Times New Roman"/>
            <w:i/>
            <w:iCs/>
          </w:rPr>
          <w:t>е</w:t>
        </w:r>
      </w:ins>
      <w:r>
        <w:rPr>
          <w:rFonts w:cs="Times New Roman" w:ascii="Times New Roman" w:hAnsi="Times New Roman"/>
          <w:i/>
          <w:iCs/>
        </w:rPr>
        <w:t>т и ид</w:t>
      </w:r>
      <w:del w:id="588" w:author="58" w:date="2021-11-25T13:41:00Z">
        <w:r>
          <w:rPr>
            <w:rFonts w:cs="Times New Roman" w:ascii="Times New Roman" w:hAnsi="Times New Roman"/>
            <w:i/>
            <w:iCs/>
          </w:rPr>
          <w:delText>ё</w:delText>
        </w:r>
      </w:del>
      <w:ins w:id="589" w:author="58" w:date="2021-11-25T13:41:00Z">
        <w:r>
          <w:rPr>
            <w:rFonts w:cs="Times New Roman" w:ascii="Times New Roman" w:hAnsi="Times New Roman"/>
            <w:i/>
            <w:iCs/>
          </w:rPr>
          <w:t>е</w:t>
        </w:r>
      </w:ins>
      <w:r>
        <w:rPr>
          <w:rFonts w:cs="Times New Roman" w:ascii="Times New Roman" w:hAnsi="Times New Roman"/>
          <w:i/>
          <w:iCs/>
        </w:rPr>
        <w:t>т к двери. Резко открывает е</w:t>
      </w:r>
      <w:del w:id="590" w:author="58" w:date="2021-11-25T13:41:00Z">
        <w:r>
          <w:rPr>
            <w:rFonts w:cs="Times New Roman" w:ascii="Times New Roman" w:hAnsi="Times New Roman"/>
            <w:i/>
            <w:iCs/>
          </w:rPr>
          <w:delText>ё</w:delText>
        </w:r>
      </w:del>
      <w:ins w:id="591" w:author="58" w:date="2021-11-25T13:41:00Z">
        <w:r>
          <w:rPr>
            <w:rFonts w:cs="Times New Roman" w:ascii="Times New Roman" w:hAnsi="Times New Roman"/>
            <w:i/>
            <w:iCs/>
          </w:rPr>
          <w:t>е</w:t>
        </w:r>
      </w:ins>
      <w:r>
        <w:rPr>
          <w:rFonts w:cs="Times New Roman" w:ascii="Times New Roman" w:hAnsi="Times New Roman"/>
          <w:i/>
          <w:iCs/>
        </w:rPr>
        <w:t xml:space="preserve"> и видит, что на пороге стоит КОНТРОЛ</w:t>
      </w:r>
      <w:del w:id="592" w:author="58" w:date="2021-11-25T13:41:00Z">
        <w:r>
          <w:rPr>
            <w:rFonts w:cs="Times New Roman" w:ascii="Times New Roman" w:hAnsi="Times New Roman"/>
            <w:i/>
            <w:iCs/>
          </w:rPr>
          <w:delText>Ё</w:delText>
        </w:r>
      </w:del>
      <w:ins w:id="593" w:author="58" w:date="2021-11-25T13:41:00Z">
        <w:r>
          <w:rPr>
            <w:rFonts w:cs="Times New Roman" w:ascii="Times New Roman" w:hAnsi="Times New Roman"/>
            <w:i/>
            <w:iCs/>
          </w:rPr>
          <w:t>Е</w:t>
        </w:r>
      </w:ins>
      <w:r>
        <w:rPr>
          <w:rFonts w:cs="Times New Roman" w:ascii="Times New Roman" w:hAnsi="Times New Roman"/>
          <w:i/>
          <w:iCs/>
        </w:rPr>
        <w:t>Р.</w:t>
      </w:r>
    </w:p>
    <w:p>
      <w:pPr>
        <w:pStyle w:val="Normal"/>
        <w:rPr/>
      </w:pPr>
      <w:r>
        <w:rPr>
          <w:rFonts w:cs="Times New Roman" w:ascii="Times New Roman" w:hAnsi="Times New Roman"/>
        </w:rPr>
        <w:t>КОНТРОЛ</w:t>
      </w:r>
      <w:del w:id="594" w:author="58" w:date="2021-11-25T13:41:00Z">
        <w:r>
          <w:rPr>
            <w:rFonts w:cs="Times New Roman" w:ascii="Times New Roman" w:hAnsi="Times New Roman"/>
          </w:rPr>
          <w:delText>Ё</w:delText>
        </w:r>
      </w:del>
      <w:ins w:id="595"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Не стоит торопиться, молодой человек. Прошу садиться. Нет, не на этот стул.</w:t>
      </w:r>
    </w:p>
    <w:p>
      <w:pPr>
        <w:pStyle w:val="Normal"/>
        <w:rPr/>
      </w:pPr>
      <w:r>
        <w:rPr>
          <w:rFonts w:cs="Times New Roman" w:ascii="Times New Roman" w:hAnsi="Times New Roman"/>
          <w:i/>
          <w:iCs/>
        </w:rPr>
        <w:t>КОНТРОЛ</w:t>
      </w:r>
      <w:del w:id="596" w:author="58" w:date="2021-11-25T13:41:00Z">
        <w:r>
          <w:rPr>
            <w:rFonts w:cs="Times New Roman" w:ascii="Times New Roman" w:hAnsi="Times New Roman"/>
            <w:i/>
            <w:iCs/>
          </w:rPr>
          <w:delText>Ё</w:delText>
        </w:r>
      </w:del>
      <w:ins w:id="597" w:author="58" w:date="2021-11-25T13:41:00Z">
        <w:r>
          <w:rPr>
            <w:rFonts w:cs="Times New Roman" w:ascii="Times New Roman" w:hAnsi="Times New Roman"/>
            <w:i/>
            <w:iCs/>
          </w:rPr>
          <w:t>Е</w:t>
        </w:r>
      </w:ins>
      <w:r>
        <w:rPr>
          <w:rFonts w:cs="Times New Roman" w:ascii="Times New Roman" w:hAnsi="Times New Roman"/>
          <w:i/>
          <w:iCs/>
        </w:rPr>
        <w:t xml:space="preserve">Р подходит к столу, садится и внимательно смотрит в монитор ноутбука.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Я хотел сделать заявление…</w:t>
      </w:r>
    </w:p>
    <w:p>
      <w:pPr>
        <w:pStyle w:val="Normal"/>
        <w:ind w:firstLine="1080"/>
        <w:rPr/>
      </w:pPr>
      <w:r>
        <w:rPr>
          <w:rFonts w:cs="Times New Roman" w:ascii="Times New Roman" w:hAnsi="Times New Roman"/>
          <w:i/>
          <w:iCs/>
        </w:rPr>
        <w:t>Не отвлекаясь от работы, КОНТРОЛ</w:t>
      </w:r>
      <w:del w:id="598" w:author="58" w:date="2021-11-25T13:41:00Z">
        <w:r>
          <w:rPr>
            <w:rFonts w:cs="Times New Roman" w:ascii="Times New Roman" w:hAnsi="Times New Roman"/>
            <w:i/>
            <w:iCs/>
          </w:rPr>
          <w:delText>Ё</w:delText>
        </w:r>
      </w:del>
      <w:ins w:id="599" w:author="58" w:date="2021-11-25T13:41:00Z">
        <w:r>
          <w:rPr>
            <w:rFonts w:cs="Times New Roman" w:ascii="Times New Roman" w:hAnsi="Times New Roman"/>
            <w:i/>
            <w:iCs/>
          </w:rPr>
          <w:t>Е</w:t>
        </w:r>
      </w:ins>
      <w:r>
        <w:rPr>
          <w:rFonts w:cs="Times New Roman" w:ascii="Times New Roman" w:hAnsi="Times New Roman"/>
          <w:i/>
          <w:iCs/>
        </w:rPr>
        <w:t>Р останавливает его жестом.</w:t>
      </w:r>
    </w:p>
    <w:p>
      <w:pPr>
        <w:pStyle w:val="Normal"/>
        <w:rPr/>
      </w:pPr>
      <w:r>
        <w:rPr>
          <w:rFonts w:cs="Times New Roman" w:ascii="Times New Roman" w:hAnsi="Times New Roman"/>
        </w:rPr>
        <w:t>КОНТРОЛ</w:t>
      </w:r>
      <w:del w:id="600" w:author="58" w:date="2021-11-25T13:41:00Z">
        <w:r>
          <w:rPr>
            <w:rFonts w:cs="Times New Roman" w:ascii="Times New Roman" w:hAnsi="Times New Roman"/>
          </w:rPr>
          <w:delText>Ё</w:delText>
        </w:r>
      </w:del>
      <w:ins w:id="601"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Я же сказал, не надо торопиться. </w:t>
      </w:r>
    </w:p>
    <w:p>
      <w:pPr>
        <w:pStyle w:val="Normal"/>
        <w:rPr/>
      </w:pPr>
      <w:r>
        <w:rPr>
          <w:rFonts w:cs="Times New Roman" w:ascii="Times New Roman" w:hAnsi="Times New Roman"/>
          <w:i/>
          <w:iCs/>
        </w:rPr>
        <w:t>КОНТРОЛ</w:t>
      </w:r>
      <w:del w:id="602" w:author="58" w:date="2021-11-25T13:41:00Z">
        <w:r>
          <w:rPr>
            <w:rFonts w:cs="Times New Roman" w:ascii="Times New Roman" w:hAnsi="Times New Roman"/>
            <w:i/>
            <w:iCs/>
          </w:rPr>
          <w:delText>Ё</w:delText>
        </w:r>
      </w:del>
      <w:ins w:id="603" w:author="58" w:date="2021-11-25T13:41:00Z">
        <w:r>
          <w:rPr>
            <w:rFonts w:cs="Times New Roman" w:ascii="Times New Roman" w:hAnsi="Times New Roman"/>
            <w:i/>
            <w:iCs/>
          </w:rPr>
          <w:t>Е</w:t>
        </w:r>
      </w:ins>
      <w:r>
        <w:rPr>
          <w:rFonts w:cs="Times New Roman" w:ascii="Times New Roman" w:hAnsi="Times New Roman"/>
          <w:i/>
          <w:iCs/>
        </w:rPr>
        <w:t xml:space="preserve">Р не обращает внимания на СЫНА, тот начинает </w:t>
      </w:r>
      <w:del w:id="604" w:author="58" w:date="2021-11-25T13:41:00Z">
        <w:r>
          <w:rPr>
            <w:rFonts w:cs="Times New Roman" w:ascii="Times New Roman" w:hAnsi="Times New Roman"/>
            <w:i/>
            <w:iCs/>
          </w:rPr>
          <w:delText>ё</w:delText>
        </w:r>
      </w:del>
      <w:ins w:id="605" w:author="58" w:date="2021-11-25T13:41:00Z">
        <w:r>
          <w:rPr>
            <w:rFonts w:cs="Times New Roman" w:ascii="Times New Roman" w:hAnsi="Times New Roman"/>
            <w:i/>
            <w:iCs/>
          </w:rPr>
          <w:t>е</w:t>
        </w:r>
      </w:ins>
      <w:r>
        <w:rPr>
          <w:rFonts w:cs="Times New Roman" w:ascii="Times New Roman" w:hAnsi="Times New Roman"/>
          <w:i/>
          <w:iCs/>
        </w:rPr>
        <w:t>рзать на стуле от нетерпения. Наконец КОНТРОЛ</w:t>
      </w:r>
      <w:del w:id="606" w:author="58" w:date="2021-11-25T13:41:00Z">
        <w:r>
          <w:rPr>
            <w:rFonts w:cs="Times New Roman" w:ascii="Times New Roman" w:hAnsi="Times New Roman"/>
            <w:i/>
            <w:iCs/>
          </w:rPr>
          <w:delText>Ё</w:delText>
        </w:r>
      </w:del>
      <w:ins w:id="607" w:author="58" w:date="2021-11-25T13:41:00Z">
        <w:r>
          <w:rPr>
            <w:rFonts w:cs="Times New Roman" w:ascii="Times New Roman" w:hAnsi="Times New Roman"/>
            <w:i/>
            <w:iCs/>
          </w:rPr>
          <w:t>Е</w:t>
        </w:r>
      </w:ins>
      <w:r>
        <w:rPr>
          <w:rFonts w:cs="Times New Roman" w:ascii="Times New Roman" w:hAnsi="Times New Roman"/>
          <w:i/>
          <w:iCs/>
        </w:rPr>
        <w:t>Р поднимает глаза на собеседника.</w:t>
      </w:r>
    </w:p>
    <w:p>
      <w:pPr>
        <w:pStyle w:val="Normal"/>
        <w:rPr/>
      </w:pPr>
      <w:r>
        <w:rPr>
          <w:rFonts w:cs="Times New Roman" w:ascii="Times New Roman" w:hAnsi="Times New Roman"/>
        </w:rPr>
        <w:t>КОНТРОЛ</w:t>
      </w:r>
      <w:del w:id="608" w:author="58" w:date="2021-11-25T13:41:00Z">
        <w:r>
          <w:rPr>
            <w:rFonts w:cs="Times New Roman" w:ascii="Times New Roman" w:hAnsi="Times New Roman"/>
          </w:rPr>
          <w:delText>Ё</w:delText>
        </w:r>
      </w:del>
      <w:ins w:id="609"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Итак, заявление…</w:t>
      </w:r>
    </w:p>
    <w:p>
      <w:pPr>
        <w:pStyle w:val="Normal"/>
        <w:ind w:firstLine="1080"/>
        <w:rPr/>
      </w:pPr>
      <w:r>
        <w:rPr>
          <w:rFonts w:cs="Times New Roman" w:ascii="Times New Roman" w:hAnsi="Times New Roman"/>
          <w:i/>
          <w:iCs/>
        </w:rPr>
        <w:t>СЫН хочет что-то сказать, но КОНТРОЛ</w:t>
      </w:r>
      <w:del w:id="610" w:author="58" w:date="2021-11-25T13:41:00Z">
        <w:r>
          <w:rPr>
            <w:rFonts w:cs="Times New Roman" w:ascii="Times New Roman" w:hAnsi="Times New Roman"/>
            <w:i/>
            <w:iCs/>
          </w:rPr>
          <w:delText>Ё</w:delText>
        </w:r>
      </w:del>
      <w:ins w:id="611" w:author="58" w:date="2021-11-25T13:41:00Z">
        <w:r>
          <w:rPr>
            <w:rFonts w:cs="Times New Roman" w:ascii="Times New Roman" w:hAnsi="Times New Roman"/>
            <w:i/>
            <w:iCs/>
          </w:rPr>
          <w:t>Е</w:t>
        </w:r>
      </w:ins>
      <w:r>
        <w:rPr>
          <w:rFonts w:cs="Times New Roman" w:ascii="Times New Roman" w:hAnsi="Times New Roman"/>
          <w:i/>
          <w:iCs/>
        </w:rPr>
        <w:t>Р останавливает его жестом.</w:t>
      </w:r>
    </w:p>
    <w:p>
      <w:pPr>
        <w:pStyle w:val="Normal"/>
        <w:rPr/>
      </w:pPr>
      <w:r>
        <w:rPr>
          <w:rFonts w:cs="Times New Roman" w:ascii="Times New Roman" w:hAnsi="Times New Roman"/>
        </w:rPr>
        <w:t>КОНТРОЛ</w:t>
      </w:r>
      <w:del w:id="612" w:author="58" w:date="2021-11-25T13:41:00Z">
        <w:r>
          <w:rPr>
            <w:rFonts w:cs="Times New Roman" w:ascii="Times New Roman" w:hAnsi="Times New Roman"/>
          </w:rPr>
          <w:delText>Ё</w:delText>
        </w:r>
      </w:del>
      <w:ins w:id="613"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Я понял, понял. Заявление. Заявление, в котором вы хотите признаться в ч</w:t>
      </w:r>
      <w:del w:id="614" w:author="58" w:date="2021-11-25T13:41:00Z">
        <w:r>
          <w:rPr>
            <w:rFonts w:cs="Times New Roman" w:ascii="Times New Roman" w:hAnsi="Times New Roman"/>
          </w:rPr>
          <w:delText>ё</w:delText>
        </w:r>
      </w:del>
      <w:ins w:id="615" w:author="58" w:date="2021-11-25T13:41:00Z">
        <w:r>
          <w:rPr>
            <w:rFonts w:cs="Times New Roman" w:ascii="Times New Roman" w:hAnsi="Times New Roman"/>
          </w:rPr>
          <w:t>е</w:t>
        </w:r>
      </w:ins>
      <w:r>
        <w:rPr>
          <w:rFonts w:cs="Times New Roman" w:ascii="Times New Roman" w:hAnsi="Times New Roman"/>
        </w:rPr>
        <w:t>м-то ужасном. Ну, там, обсуждали с кем-то несправедливость существующего порядка. Или ставили под сомнение правомерность всеобщего контроля для определения индекса счастья. Или заявить ещ</w:t>
      </w:r>
      <w:del w:id="616" w:author="58" w:date="2021-11-25T13:41:00Z">
        <w:r>
          <w:rPr>
            <w:rFonts w:cs="Times New Roman" w:ascii="Times New Roman" w:hAnsi="Times New Roman"/>
          </w:rPr>
          <w:delText>ё</w:delText>
        </w:r>
      </w:del>
      <w:ins w:id="617" w:author="58" w:date="2021-11-25T13:41:00Z">
        <w:r>
          <w:rPr>
            <w:rFonts w:cs="Times New Roman" w:ascii="Times New Roman" w:hAnsi="Times New Roman"/>
          </w:rPr>
          <w:t>е</w:t>
        </w:r>
      </w:ins>
      <w:r>
        <w:rPr>
          <w:rFonts w:cs="Times New Roman" w:ascii="Times New Roman" w:hAnsi="Times New Roman"/>
        </w:rPr>
        <w:t xml:space="preserve"> какой-нибудь бред. Правильно? Вопрос риторический. Ответа не требует. Ну, типа, я такой самоотверженный</w:t>
      </w:r>
      <w:ins w:id="618" w:author="58" w:date="2021-11-25T17:15:00Z">
        <w:r>
          <w:rPr>
            <w:rFonts w:cs="Times New Roman" w:ascii="Times New Roman" w:hAnsi="Times New Roman"/>
          </w:rPr>
          <w:t>:</w:t>
        </w:r>
      </w:ins>
      <w:del w:id="619" w:author="58" w:date="2021-11-25T17:15:00Z">
        <w:r>
          <w:rPr>
            <w:rFonts w:cs="Times New Roman" w:ascii="Times New Roman" w:hAnsi="Times New Roman"/>
          </w:rPr>
          <w:delText xml:space="preserve"> —</w:delText>
        </w:r>
      </w:del>
      <w:r>
        <w:rPr>
          <w:rFonts w:cs="Times New Roman" w:ascii="Times New Roman" w:hAnsi="Times New Roman"/>
        </w:rPr>
        <w:t xml:space="preserve"> заявлю на себя</w:t>
      </w:r>
      <w:ins w:id="620" w:author="58" w:date="2021-11-25T17:15:00Z">
        <w:r>
          <w:rPr>
            <w:rFonts w:cs="Times New Roman" w:ascii="Times New Roman" w:hAnsi="Times New Roman"/>
          </w:rPr>
          <w:t>,</w:t>
        </w:r>
      </w:ins>
      <w:r>
        <w:rPr>
          <w:rFonts w:cs="Times New Roman" w:ascii="Times New Roman" w:hAnsi="Times New Roman"/>
        </w:rPr>
        <w:t xml:space="preserve"> и меня сократят, а остальных не тронут. Так?</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Я хочу сделать заявление.</w:t>
      </w:r>
    </w:p>
    <w:p>
      <w:pPr>
        <w:pStyle w:val="Normal"/>
        <w:rPr/>
      </w:pPr>
      <w:r>
        <w:rPr>
          <w:rFonts w:cs="Times New Roman" w:ascii="Times New Roman" w:hAnsi="Times New Roman"/>
        </w:rPr>
        <w:t>КОНТРОЛ</w:t>
      </w:r>
      <w:del w:id="621" w:author="58" w:date="2021-11-25T13:41:00Z">
        <w:r>
          <w:rPr>
            <w:rFonts w:cs="Times New Roman" w:ascii="Times New Roman" w:hAnsi="Times New Roman"/>
          </w:rPr>
          <w:delText>Ё</w:delText>
        </w:r>
      </w:del>
      <w:ins w:id="62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Вот прежде чем ты эту глупость осуществишь, я хочу тебе сказать пару слов.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Я хочу сделать официальное заявление.</w:t>
      </w:r>
    </w:p>
    <w:p>
      <w:pPr>
        <w:pStyle w:val="Normal"/>
        <w:rPr/>
      </w:pPr>
      <w:r>
        <w:rPr>
          <w:rFonts w:cs="Times New Roman" w:ascii="Times New Roman" w:hAnsi="Times New Roman"/>
        </w:rPr>
        <w:t>КОНТРОЛ</w:t>
      </w:r>
      <w:del w:id="623" w:author="58" w:date="2021-11-25T13:41:00Z">
        <w:r>
          <w:rPr>
            <w:rFonts w:cs="Times New Roman" w:ascii="Times New Roman" w:hAnsi="Times New Roman"/>
          </w:rPr>
          <w:delText>Ё</w:delText>
        </w:r>
      </w:del>
      <w:ins w:id="62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Сделаешь, сделаешь. Но тебе нужно знать, что любой твой глупый поступок привед</w:t>
      </w:r>
      <w:del w:id="625" w:author="58" w:date="2021-11-25T13:41:00Z">
        <w:r>
          <w:rPr>
            <w:rFonts w:cs="Times New Roman" w:ascii="Times New Roman" w:hAnsi="Times New Roman"/>
          </w:rPr>
          <w:delText>ё</w:delText>
        </w:r>
      </w:del>
      <w:ins w:id="626" w:author="58" w:date="2021-11-25T13:41:00Z">
        <w:r>
          <w:rPr>
            <w:rFonts w:cs="Times New Roman" w:ascii="Times New Roman" w:hAnsi="Times New Roman"/>
          </w:rPr>
          <w:t>е</w:t>
        </w:r>
      </w:ins>
      <w:r>
        <w:rPr>
          <w:rFonts w:cs="Times New Roman" w:ascii="Times New Roman" w:hAnsi="Times New Roman"/>
        </w:rPr>
        <w:t>т к снижению индекса, а это повлеч</w:t>
      </w:r>
      <w:del w:id="627" w:author="58" w:date="2021-11-25T13:41:00Z">
        <w:r>
          <w:rPr>
            <w:rFonts w:cs="Times New Roman" w:ascii="Times New Roman" w:hAnsi="Times New Roman"/>
          </w:rPr>
          <w:delText>ё</w:delText>
        </w:r>
      </w:del>
      <w:ins w:id="628" w:author="58" w:date="2021-11-25T13:41:00Z">
        <w:r>
          <w:rPr>
            <w:rFonts w:cs="Times New Roman" w:ascii="Times New Roman" w:hAnsi="Times New Roman"/>
          </w:rPr>
          <w:t>е</w:t>
        </w:r>
      </w:ins>
      <w:r>
        <w:rPr>
          <w:rFonts w:cs="Times New Roman" w:ascii="Times New Roman" w:hAnsi="Times New Roman"/>
        </w:rPr>
        <w:t xml:space="preserve">т негативные последствия для всей семьи.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Не нужно меня пугать. Я знаю, что нам не хватит баллов, чтобы семья осталась в прежнем составе. Вс</w:t>
      </w:r>
      <w:del w:id="629" w:author="58" w:date="2021-11-25T13:41:00Z">
        <w:r>
          <w:rPr>
            <w:rFonts w:cs="Times New Roman" w:ascii="Times New Roman" w:hAnsi="Times New Roman"/>
          </w:rPr>
          <w:delText>ё</w:delText>
        </w:r>
      </w:del>
      <w:ins w:id="630" w:author="58" w:date="2021-11-25T13:41:00Z">
        <w:r>
          <w:rPr>
            <w:rFonts w:cs="Times New Roman" w:ascii="Times New Roman" w:hAnsi="Times New Roman"/>
          </w:rPr>
          <w:t>е</w:t>
        </w:r>
      </w:ins>
      <w:r>
        <w:rPr>
          <w:rFonts w:cs="Times New Roman" w:ascii="Times New Roman" w:hAnsi="Times New Roman"/>
        </w:rPr>
        <w:t xml:space="preserve"> равно будет сокращение. Пусть это буду я. </w:t>
      </w:r>
    </w:p>
    <w:p>
      <w:pPr>
        <w:pStyle w:val="Normal"/>
        <w:rPr/>
      </w:pPr>
      <w:r>
        <w:rPr>
          <w:rFonts w:cs="Times New Roman" w:ascii="Times New Roman" w:hAnsi="Times New Roman"/>
        </w:rPr>
        <w:t>КОНТРОЛ</w:t>
      </w:r>
      <w:del w:id="631" w:author="58" w:date="2021-11-25T13:41:00Z">
        <w:r>
          <w:rPr>
            <w:rFonts w:cs="Times New Roman" w:ascii="Times New Roman" w:hAnsi="Times New Roman"/>
          </w:rPr>
          <w:delText>Ё</w:delText>
        </w:r>
      </w:del>
      <w:ins w:id="63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Ты, парень, не ломай мне планы. Подумай лучше, а не снизят ли твои действия коэффициент настолько, что сокращать прид</w:t>
      </w:r>
      <w:del w:id="633" w:author="58" w:date="2021-11-25T13:41:00Z">
        <w:r>
          <w:rPr>
            <w:rFonts w:cs="Times New Roman" w:ascii="Times New Roman" w:hAnsi="Times New Roman"/>
          </w:rPr>
          <w:delText>ё</w:delText>
        </w:r>
      </w:del>
      <w:ins w:id="634" w:author="58" w:date="2021-11-25T13:41:00Z">
        <w:r>
          <w:rPr>
            <w:rFonts w:cs="Times New Roman" w:ascii="Times New Roman" w:hAnsi="Times New Roman"/>
          </w:rPr>
          <w:t>е</w:t>
        </w:r>
      </w:ins>
      <w:r>
        <w:rPr>
          <w:rFonts w:cs="Times New Roman" w:ascii="Times New Roman" w:hAnsi="Times New Roman"/>
        </w:rPr>
        <w:t xml:space="preserve">тся не одного члена семьи, а двух.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Так не бывает! Это не по правилам!</w:t>
      </w:r>
    </w:p>
    <w:p>
      <w:pPr>
        <w:pStyle w:val="Normal"/>
        <w:rPr/>
      </w:pPr>
      <w:r>
        <w:rPr>
          <w:rFonts w:cs="Times New Roman" w:ascii="Times New Roman" w:hAnsi="Times New Roman"/>
        </w:rPr>
        <w:t>КОНТРОЛ</w:t>
      </w:r>
      <w:del w:id="635" w:author="58" w:date="2021-11-25T13:41:00Z">
        <w:r>
          <w:rPr>
            <w:rFonts w:cs="Times New Roman" w:ascii="Times New Roman" w:hAnsi="Times New Roman"/>
          </w:rPr>
          <w:delText>Ё</w:delText>
        </w:r>
      </w:del>
      <w:ins w:id="636"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А ты откуда знаешь, как бывает? Просто не слышал о таком? Так действительно: такого не бывает. Но не потому, что правила такие, а потому</w:t>
      </w:r>
      <w:del w:id="637" w:author="58" w:date="2021-11-25T17:16:00Z">
        <w:r>
          <w:rPr>
            <w:rFonts w:cs="Times New Roman" w:ascii="Times New Roman" w:hAnsi="Times New Roman"/>
          </w:rPr>
          <w:delText>,</w:delText>
        </w:r>
      </w:del>
      <w:r>
        <w:rPr>
          <w:rFonts w:cs="Times New Roman" w:ascii="Times New Roman" w:hAnsi="Times New Roman"/>
        </w:rPr>
        <w:t xml:space="preserve"> что таких, как ты, дебилов не встречается, чтобы подставить свою семью по глупости.</w:t>
      </w:r>
    </w:p>
    <w:p>
      <w:pPr>
        <w:pStyle w:val="Normal"/>
        <w:rPr/>
      </w:pPr>
      <w:r>
        <w:rPr>
          <w:rFonts w:cs="Times New Roman" w:ascii="Times New Roman" w:hAnsi="Times New Roman"/>
          <w:i/>
          <w:iCs/>
        </w:rPr>
        <w:t>КОНТРОЛ</w:t>
      </w:r>
      <w:del w:id="638" w:author="58" w:date="2021-11-25T13:41:00Z">
        <w:r>
          <w:rPr>
            <w:rFonts w:cs="Times New Roman" w:ascii="Times New Roman" w:hAnsi="Times New Roman"/>
            <w:i/>
            <w:iCs/>
          </w:rPr>
          <w:delText>Ё</w:delText>
        </w:r>
      </w:del>
      <w:ins w:id="639" w:author="58" w:date="2021-11-25T13:41:00Z">
        <w:r>
          <w:rPr>
            <w:rFonts w:cs="Times New Roman" w:ascii="Times New Roman" w:hAnsi="Times New Roman"/>
            <w:i/>
            <w:iCs/>
          </w:rPr>
          <w:t>Е</w:t>
        </w:r>
      </w:ins>
      <w:r>
        <w:rPr>
          <w:rFonts w:cs="Times New Roman" w:ascii="Times New Roman" w:hAnsi="Times New Roman"/>
          <w:i/>
          <w:iCs/>
        </w:rPr>
        <w:t>Р и СЫН смотрят друг на друга. СЫН не выдерживает взгляда.</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Вы вс</w:t>
      </w:r>
      <w:del w:id="640" w:author="58" w:date="2021-11-25T13:41:00Z">
        <w:r>
          <w:rPr>
            <w:rFonts w:cs="Times New Roman" w:ascii="Times New Roman" w:hAnsi="Times New Roman"/>
          </w:rPr>
          <w:delText>ё</w:delText>
        </w:r>
      </w:del>
      <w:ins w:id="641" w:author="58" w:date="2021-11-25T13:41:00Z">
        <w:r>
          <w:rPr>
            <w:rFonts w:cs="Times New Roman" w:ascii="Times New Roman" w:hAnsi="Times New Roman"/>
          </w:rPr>
          <w:t>е</w:t>
        </w:r>
      </w:ins>
      <w:r>
        <w:rPr>
          <w:rFonts w:cs="Times New Roman" w:ascii="Times New Roman" w:hAnsi="Times New Roman"/>
        </w:rPr>
        <w:t xml:space="preserve"> вр</w:t>
      </w:r>
      <w:del w:id="642" w:author="58" w:date="2021-11-25T13:41:00Z">
        <w:r>
          <w:rPr>
            <w:rFonts w:cs="Times New Roman" w:ascii="Times New Roman" w:hAnsi="Times New Roman"/>
          </w:rPr>
          <w:delText>ё</w:delText>
        </w:r>
      </w:del>
      <w:ins w:id="643" w:author="58" w:date="2021-11-25T13:41:00Z">
        <w:r>
          <w:rPr>
            <w:rFonts w:cs="Times New Roman" w:ascii="Times New Roman" w:hAnsi="Times New Roman"/>
          </w:rPr>
          <w:t>е</w:t>
        </w:r>
      </w:ins>
      <w:r>
        <w:rPr>
          <w:rFonts w:cs="Times New Roman" w:ascii="Times New Roman" w:hAnsi="Times New Roman"/>
        </w:rPr>
        <w:t xml:space="preserve">те. Я вам не верю. </w:t>
      </w:r>
    </w:p>
    <w:p>
      <w:pPr>
        <w:pStyle w:val="Normal"/>
        <w:rPr/>
      </w:pPr>
      <w:r>
        <w:rPr>
          <w:rFonts w:cs="Times New Roman" w:ascii="Times New Roman" w:hAnsi="Times New Roman"/>
        </w:rPr>
        <w:t>КОНТРОЛ</w:t>
      </w:r>
      <w:del w:id="644" w:author="58" w:date="2021-11-25T13:41:00Z">
        <w:r>
          <w:rPr>
            <w:rFonts w:cs="Times New Roman" w:ascii="Times New Roman" w:hAnsi="Times New Roman"/>
          </w:rPr>
          <w:delText>Ё</w:delText>
        </w:r>
      </w:del>
      <w:ins w:id="645"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Не отягощ</w:t>
      </w:r>
      <w:del w:id="646" w:author="58" w:date="2021-11-25T13:41:00Z">
        <w:r>
          <w:rPr>
            <w:rFonts w:cs="Times New Roman" w:ascii="Times New Roman" w:hAnsi="Times New Roman"/>
          </w:rPr>
          <w:delText>ё</w:delText>
        </w:r>
      </w:del>
      <w:ins w:id="647" w:author="58" w:date="2021-11-25T13:41:00Z">
        <w:r>
          <w:rPr>
            <w:rFonts w:cs="Times New Roman" w:ascii="Times New Roman" w:hAnsi="Times New Roman"/>
          </w:rPr>
          <w:t>е</w:t>
        </w:r>
      </w:ins>
      <w:r>
        <w:rPr>
          <w:rFonts w:cs="Times New Roman" w:ascii="Times New Roman" w:hAnsi="Times New Roman"/>
        </w:rPr>
        <w:t>н благодетелями. Сознаюсь: вру, и часто. Но не теперь. И зачем мне врать</w:t>
      </w:r>
      <w:ins w:id="648" w:author="58" w:date="2021-11-25T17:16:00Z">
        <w:r>
          <w:rPr>
            <w:rFonts w:cs="Times New Roman" w:ascii="Times New Roman" w:hAnsi="Times New Roman"/>
          </w:rPr>
          <w:t>,</w:t>
        </w:r>
      </w:ins>
      <w:r>
        <w:rPr>
          <w:rFonts w:cs="Times New Roman" w:ascii="Times New Roman" w:hAnsi="Times New Roman"/>
        </w:rPr>
        <w:t xml:space="preserve"> по-твоему?</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Вы нас ненавидите. Я вижу. Вы не имеете права быть контрол</w:t>
      </w:r>
      <w:del w:id="649" w:author="58" w:date="2021-11-25T13:41:00Z">
        <w:r>
          <w:rPr>
            <w:rFonts w:cs="Times New Roman" w:ascii="Times New Roman" w:hAnsi="Times New Roman"/>
          </w:rPr>
          <w:delText>ё</w:delText>
        </w:r>
      </w:del>
      <w:ins w:id="650" w:author="58" w:date="2021-11-25T13:41:00Z">
        <w:r>
          <w:rPr>
            <w:rFonts w:cs="Times New Roman" w:ascii="Times New Roman" w:hAnsi="Times New Roman"/>
          </w:rPr>
          <w:t>е</w:t>
        </w:r>
      </w:ins>
      <w:r>
        <w:rPr>
          <w:rFonts w:cs="Times New Roman" w:ascii="Times New Roman" w:hAnsi="Times New Roman"/>
        </w:rPr>
        <w:t>ром в нашей семье. Это неправильно.</w:t>
      </w:r>
    </w:p>
    <w:p>
      <w:pPr>
        <w:pStyle w:val="Normal"/>
        <w:rPr/>
      </w:pPr>
      <w:r>
        <w:rPr>
          <w:rFonts w:cs="Times New Roman" w:ascii="Times New Roman" w:hAnsi="Times New Roman"/>
        </w:rPr>
        <w:t>КОНТРОЛ</w:t>
      </w:r>
      <w:del w:id="651" w:author="58" w:date="2021-11-25T13:41:00Z">
        <w:r>
          <w:rPr>
            <w:rFonts w:cs="Times New Roman" w:ascii="Times New Roman" w:hAnsi="Times New Roman"/>
          </w:rPr>
          <w:delText>Ё</w:delText>
        </w:r>
      </w:del>
      <w:ins w:id="65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Правильно, что неправильно. Но об этом нужно объявлять до начала проверки. Вы не объявили. Так что ешьте, что заказали, как говорят официанты в деш</w:t>
      </w:r>
      <w:del w:id="653" w:author="58" w:date="2021-11-25T13:41:00Z">
        <w:r>
          <w:rPr>
            <w:rFonts w:cs="Times New Roman" w:ascii="Times New Roman" w:hAnsi="Times New Roman"/>
          </w:rPr>
          <w:delText>ё</w:delText>
        </w:r>
      </w:del>
      <w:ins w:id="654" w:author="58" w:date="2021-11-25T13:41:00Z">
        <w:r>
          <w:rPr>
            <w:rFonts w:cs="Times New Roman" w:ascii="Times New Roman" w:hAnsi="Times New Roman"/>
          </w:rPr>
          <w:t>е</w:t>
        </w:r>
      </w:ins>
      <w:r>
        <w:rPr>
          <w:rFonts w:cs="Times New Roman" w:ascii="Times New Roman" w:hAnsi="Times New Roman"/>
        </w:rPr>
        <w:t>вом ресторане. И запомни: вы уже в такой глубокой яме, что твоей «души прекрасные порывы» сделают только хуже. Не нужно усугублять.</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Почему я должен вам верить?</w:t>
      </w:r>
    </w:p>
    <w:p>
      <w:pPr>
        <w:pStyle w:val="Normal"/>
        <w:rPr/>
      </w:pPr>
      <w:r>
        <w:rPr>
          <w:rFonts w:cs="Times New Roman" w:ascii="Times New Roman" w:hAnsi="Times New Roman"/>
        </w:rPr>
        <w:t>КОНТРОЛ</w:t>
      </w:r>
      <w:del w:id="655" w:author="58" w:date="2021-11-25T13:41:00Z">
        <w:r>
          <w:rPr>
            <w:rFonts w:cs="Times New Roman" w:ascii="Times New Roman" w:hAnsi="Times New Roman"/>
          </w:rPr>
          <w:delText>Ё</w:delText>
        </w:r>
      </w:del>
      <w:ins w:id="656"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Мне пофиг, веришь ты мне или нет. Хотя ты единственный в этой гнилой семейке, к кому у меня претензий нет. Кроме того, что ты хочешь расстроить мои планы своей самоотверженностью. Поэтому слушай меня внимательно. Если ты сейчас сделаешь сво</w:t>
      </w:r>
      <w:del w:id="657" w:author="58" w:date="2021-11-25T13:41:00Z">
        <w:r>
          <w:rPr>
            <w:rFonts w:cs="Times New Roman" w:ascii="Times New Roman" w:hAnsi="Times New Roman"/>
          </w:rPr>
          <w:delText>ё</w:delText>
        </w:r>
      </w:del>
      <w:ins w:id="658" w:author="58" w:date="2021-11-25T13:41:00Z">
        <w:r>
          <w:rPr>
            <w:rFonts w:cs="Times New Roman" w:ascii="Times New Roman" w:hAnsi="Times New Roman"/>
          </w:rPr>
          <w:t>е</w:t>
        </w:r>
      </w:ins>
      <w:r>
        <w:rPr>
          <w:rFonts w:cs="Times New Roman" w:ascii="Times New Roman" w:hAnsi="Times New Roman"/>
        </w:rPr>
        <w:t xml:space="preserve"> дурацкое заявление, я тебе гарантирую, что напишу в отчете, мол, на тебя оказали отрицательное влияние старшие члены семьи, и укажу, кто конкретно это делал. И тогда этого члена семьи нужно будет сократить независимо от коэффициента. Вот так. А там выяснится, что коэффициент у вас проходной. И получится, что сократят кого-то по твоей милости. Врубаешься?</w:t>
      </w:r>
    </w:p>
    <w:p>
      <w:pPr>
        <w:pStyle w:val="Normal"/>
        <w:rPr/>
      </w:pPr>
      <w:r>
        <w:rPr>
          <w:rFonts w:cs="Times New Roman" w:ascii="Times New Roman" w:hAnsi="Times New Roman"/>
          <w:i/>
          <w:iCs/>
        </w:rPr>
        <w:t>КОНТРОЛ</w:t>
      </w:r>
      <w:del w:id="659" w:author="58" w:date="2021-11-25T13:41:00Z">
        <w:r>
          <w:rPr>
            <w:rFonts w:cs="Times New Roman" w:ascii="Times New Roman" w:hAnsi="Times New Roman"/>
            <w:i/>
            <w:iCs/>
          </w:rPr>
          <w:delText>Ё</w:delText>
        </w:r>
      </w:del>
      <w:ins w:id="660" w:author="58" w:date="2021-11-25T13:41:00Z">
        <w:r>
          <w:rPr>
            <w:rFonts w:cs="Times New Roman" w:ascii="Times New Roman" w:hAnsi="Times New Roman"/>
            <w:i/>
            <w:iCs/>
          </w:rPr>
          <w:t>Е</w:t>
        </w:r>
      </w:ins>
      <w:r>
        <w:rPr>
          <w:rFonts w:cs="Times New Roman" w:ascii="Times New Roman" w:hAnsi="Times New Roman"/>
          <w:i/>
          <w:iCs/>
        </w:rPr>
        <w:t>Р внимательно смотрит на СЫНА. Тот не выдерживает взгляда.</w:t>
      </w:r>
    </w:p>
    <w:p>
      <w:pPr>
        <w:pStyle w:val="Normal"/>
        <w:rPr/>
      </w:pPr>
      <w:r>
        <w:rPr>
          <w:rFonts w:cs="Times New Roman" w:ascii="Times New Roman" w:hAnsi="Times New Roman"/>
        </w:rPr>
        <w:t>КОНТРОЛ</w:t>
      </w:r>
      <w:del w:id="661" w:author="58" w:date="2021-11-25T13:41:00Z">
        <w:r>
          <w:rPr>
            <w:rFonts w:cs="Times New Roman" w:ascii="Times New Roman" w:hAnsi="Times New Roman"/>
          </w:rPr>
          <w:delText>Ё</w:delText>
        </w:r>
      </w:del>
      <w:ins w:id="66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Вижу, врубаешься. Ну, продолжим. Вы хотели сделать какое-то заявление?</w:t>
      </w:r>
    </w:p>
    <w:p>
      <w:pPr>
        <w:pStyle w:val="Normal"/>
        <w:rPr/>
      </w:pPr>
      <w:r>
        <w:rPr>
          <w:rFonts w:cs="Times New Roman" w:ascii="Times New Roman" w:hAnsi="Times New Roman"/>
        </w:rPr>
        <w:t xml:space="preserve">СЫН </w:t>
      </w:r>
      <w:r>
        <w:rPr>
          <w:rFonts w:cs="Times New Roman" w:ascii="Times New Roman" w:hAnsi="Times New Roman"/>
          <w:i/>
          <w:iCs/>
          <w:rPrChange w:id="0" w:author="58" w:date="2021-11-25T17:18:00Z"/>
        </w:rPr>
        <w:t>(после паузы)</w:t>
      </w:r>
      <w:r>
        <w:rPr>
          <w:rFonts w:cs="Times New Roman" w:ascii="Times New Roman" w:hAnsi="Times New Roman"/>
          <w:i/>
          <w:rPrChange w:id="0" w:author="58" w:date="2021-11-25T17:18:00Z"/>
        </w:rPr>
        <w:t>.</w:t>
      </w:r>
      <w:r>
        <w:rPr>
          <w:rFonts w:cs="Times New Roman" w:ascii="Times New Roman" w:hAnsi="Times New Roman"/>
        </w:rPr>
        <w:t xml:space="preserve"> Нет.</w:t>
      </w:r>
    </w:p>
    <w:p>
      <w:pPr>
        <w:pStyle w:val="Normal"/>
        <w:rPr/>
      </w:pPr>
      <w:r>
        <w:rPr>
          <w:rFonts w:cs="Times New Roman" w:ascii="Times New Roman" w:hAnsi="Times New Roman"/>
        </w:rPr>
        <w:t>КОНТРОЛ</w:t>
      </w:r>
      <w:del w:id="665" w:author="58" w:date="2021-11-25T13:41:00Z">
        <w:r>
          <w:rPr>
            <w:rFonts w:cs="Times New Roman" w:ascii="Times New Roman" w:hAnsi="Times New Roman"/>
          </w:rPr>
          <w:delText>Ё</w:delText>
        </w:r>
      </w:del>
      <w:ins w:id="666"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Умнеем на глазах. И пожалуйста, без самодеятельности при подведении итогов. Я слов на ветер не бросаю.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У меня вопрос. Почему вы так ненавидите людей?</w:t>
      </w:r>
    </w:p>
    <w:p>
      <w:pPr>
        <w:pStyle w:val="Normal"/>
        <w:rPr/>
      </w:pPr>
      <w:r>
        <w:rPr>
          <w:rFonts w:cs="Times New Roman" w:ascii="Times New Roman" w:hAnsi="Times New Roman"/>
        </w:rPr>
        <w:t>КОНТРОЛ</w:t>
      </w:r>
      <w:del w:id="667" w:author="58" w:date="2021-11-25T13:41:00Z">
        <w:r>
          <w:rPr>
            <w:rFonts w:cs="Times New Roman" w:ascii="Times New Roman" w:hAnsi="Times New Roman"/>
          </w:rPr>
          <w:delText>Ё</w:delText>
        </w:r>
      </w:del>
      <w:ins w:id="66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А кто сказал, что я всех людей ненавижу? Я не всех ненавижу. Есть люди, которых я просто не люблю. Есть те, кто вызывает у меня чувство брезгливости. А остальных, да, ненавижу. </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Да, ещ</w:t>
      </w:r>
      <w:del w:id="669" w:author="58" w:date="2021-11-25T13:41:00Z">
        <w:r>
          <w:rPr>
            <w:rFonts w:cs="Times New Roman" w:ascii="Times New Roman" w:hAnsi="Times New Roman"/>
          </w:rPr>
          <w:delText>ё</w:delText>
        </w:r>
      </w:del>
      <w:ins w:id="670" w:author="58" w:date="2021-11-25T13:41:00Z">
        <w:r>
          <w:rPr>
            <w:rFonts w:cs="Times New Roman" w:ascii="Times New Roman" w:hAnsi="Times New Roman"/>
          </w:rPr>
          <w:t>е</w:t>
        </w:r>
      </w:ins>
      <w:r>
        <w:rPr>
          <w:rFonts w:cs="Times New Roman" w:ascii="Times New Roman" w:hAnsi="Times New Roman"/>
        </w:rPr>
        <w:t xml:space="preserve"> есть ваше начальство, которое вы обожаете.</w:t>
      </w:r>
    </w:p>
    <w:p>
      <w:pPr>
        <w:pStyle w:val="Normal"/>
        <w:rPr/>
      </w:pPr>
      <w:r>
        <w:rPr>
          <w:rFonts w:cs="Times New Roman" w:ascii="Times New Roman" w:hAnsi="Times New Roman"/>
        </w:rPr>
        <w:t>КОНТРОЛ</w:t>
      </w:r>
      <w:del w:id="671" w:author="58" w:date="2021-11-25T13:41:00Z">
        <w:r>
          <w:rPr>
            <w:rFonts w:cs="Times New Roman" w:ascii="Times New Roman" w:hAnsi="Times New Roman"/>
          </w:rPr>
          <w:delText>Ё</w:delText>
        </w:r>
      </w:del>
      <w:ins w:id="67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Начальство не обожаю, но уважаю. Добиться в нашей системе чего-то реально значимого — это же сколько дерьма нужно съесть? Это вызывает уважение. Но не отменяет ненависти. Любого, кого смогу уничтожить, раздавлю, не задумываясь. Правда, с уважением к прежним заслугам.</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Как можно жить, если никого не любить? И главное — зачем?</w:t>
      </w:r>
    </w:p>
    <w:p>
      <w:pPr>
        <w:pStyle w:val="Normal"/>
        <w:rPr/>
      </w:pPr>
      <w:r>
        <w:rPr>
          <w:rFonts w:cs="Times New Roman" w:ascii="Times New Roman" w:hAnsi="Times New Roman"/>
        </w:rPr>
        <w:t>КОНТРОЛ</w:t>
      </w:r>
      <w:del w:id="673" w:author="58" w:date="2021-11-25T13:41:00Z">
        <w:r>
          <w:rPr>
            <w:rFonts w:cs="Times New Roman" w:ascii="Times New Roman" w:hAnsi="Times New Roman"/>
          </w:rPr>
          <w:delText>Ё</w:delText>
        </w:r>
      </w:del>
      <w:ins w:id="67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Ты слаб, когда кто-то тебе дорог. А слабаки не выживают в этом мире. Слабакам можно существовать, пока мы, сильные люди, им это позволяем.</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Вы мне напоминаете больного человека, который обозлился и желает не своего исцеления, а чтобы заболели все. Такое отношение к миру не может быть нормой. Это аномалия, которая вс</w:t>
      </w:r>
      <w:del w:id="675" w:author="58" w:date="2021-11-25T13:41:00Z">
        <w:r>
          <w:rPr>
            <w:rFonts w:cs="Times New Roman" w:ascii="Times New Roman" w:hAnsi="Times New Roman"/>
          </w:rPr>
          <w:delText>ё</w:delText>
        </w:r>
      </w:del>
      <w:ins w:id="676" w:author="58" w:date="2021-11-25T13:41:00Z">
        <w:r>
          <w:rPr>
            <w:rFonts w:cs="Times New Roman" w:ascii="Times New Roman" w:hAnsi="Times New Roman"/>
          </w:rPr>
          <w:t>е</w:t>
        </w:r>
      </w:ins>
      <w:r>
        <w:rPr>
          <w:rFonts w:cs="Times New Roman" w:ascii="Times New Roman" w:hAnsi="Times New Roman"/>
        </w:rPr>
        <w:t xml:space="preserve"> равно закончится. Потому что любовь всегда сильнее ненависти.</w:t>
      </w:r>
    </w:p>
    <w:p>
      <w:pPr>
        <w:pStyle w:val="Normal"/>
        <w:rPr/>
      </w:pPr>
      <w:r>
        <w:rPr>
          <w:rFonts w:cs="Times New Roman" w:ascii="Times New Roman" w:hAnsi="Times New Roman"/>
        </w:rPr>
        <w:t>КОНТРОЛ</w:t>
      </w:r>
      <w:del w:id="677" w:author="58" w:date="2021-11-25T13:41:00Z">
        <w:r>
          <w:rPr>
            <w:rFonts w:cs="Times New Roman" w:ascii="Times New Roman" w:hAnsi="Times New Roman"/>
          </w:rPr>
          <w:delText>Ё</w:delText>
        </w:r>
      </w:del>
      <w:ins w:id="67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Странно мне слышать такие речи в ситуации, когда вы, так любящие друг друга, с трепетом жд</w:t>
      </w:r>
      <w:del w:id="679" w:author="58" w:date="2021-11-25T13:41:00Z">
        <w:r>
          <w:rPr>
            <w:rFonts w:cs="Times New Roman" w:ascii="Times New Roman" w:hAnsi="Times New Roman"/>
          </w:rPr>
          <w:delText>ё</w:delText>
        </w:r>
      </w:del>
      <w:ins w:id="680" w:author="58" w:date="2021-11-25T13:41:00Z">
        <w:r>
          <w:rPr>
            <w:rFonts w:cs="Times New Roman" w:ascii="Times New Roman" w:hAnsi="Times New Roman"/>
          </w:rPr>
          <w:t>е</w:t>
        </w:r>
      </w:ins>
      <w:r>
        <w:rPr>
          <w:rFonts w:cs="Times New Roman" w:ascii="Times New Roman" w:hAnsi="Times New Roman"/>
        </w:rPr>
        <w:t>те моего решения, которое и есть ненависть в чистом виде. Не говорит ли это о том, что сильнее? Я думаю, говорит, и очень красноречиво, что именно я прав, а не ты.</w:t>
      </w:r>
    </w:p>
    <w:p>
      <w:pPr>
        <w:pStyle w:val="Normal"/>
        <w:rPr/>
      </w:pPr>
      <w:r>
        <w:rPr>
          <w:rFonts w:cs="Times New Roman" w:ascii="Times New Roman" w:hAnsi="Times New Roman"/>
        </w:rPr>
        <w:t>СЫН</w:t>
      </w:r>
      <w:r>
        <w:rPr>
          <w:rFonts w:cs="Times New Roman" w:ascii="Times New Roman" w:hAnsi="Times New Roman"/>
          <w:bCs/>
        </w:rPr>
        <w:t>.</w:t>
      </w:r>
      <w:r>
        <w:rPr>
          <w:rFonts w:cs="Times New Roman" w:ascii="Times New Roman" w:hAnsi="Times New Roman"/>
        </w:rPr>
        <w:t xml:space="preserve"> А знаете, я уверен в своей правоте. Я не знаю, как это доказать или объяснить. Но наша любовь, даже если и не спасет нас, делает нашу жизнь целесообразной. В отличие от вашей жизни. Вы же не жив</w:t>
      </w:r>
      <w:del w:id="681" w:author="58" w:date="2021-11-25T13:41:00Z">
        <w:r>
          <w:rPr>
            <w:rFonts w:cs="Times New Roman" w:ascii="Times New Roman" w:hAnsi="Times New Roman"/>
          </w:rPr>
          <w:delText>ё</w:delText>
        </w:r>
      </w:del>
      <w:ins w:id="682" w:author="58" w:date="2021-11-25T13:41:00Z">
        <w:r>
          <w:rPr>
            <w:rFonts w:cs="Times New Roman" w:ascii="Times New Roman" w:hAnsi="Times New Roman"/>
          </w:rPr>
          <w:t>е</w:t>
        </w:r>
      </w:ins>
      <w:r>
        <w:rPr>
          <w:rFonts w:cs="Times New Roman" w:ascii="Times New Roman" w:hAnsi="Times New Roman"/>
        </w:rPr>
        <w:t>те, вы страдаете. От нелюбви страдаете. Мне вас жалко. И даже самая большая власть не заменит вам любви. Когда-нибудь вы это пойм</w:t>
      </w:r>
      <w:del w:id="683" w:author="58" w:date="2021-11-25T13:41:00Z">
        <w:r>
          <w:rPr>
            <w:rFonts w:cs="Times New Roman" w:ascii="Times New Roman" w:hAnsi="Times New Roman"/>
          </w:rPr>
          <w:delText>ё</w:delText>
        </w:r>
      </w:del>
      <w:ins w:id="684" w:author="58" w:date="2021-11-25T13:41:00Z">
        <w:r>
          <w:rPr>
            <w:rFonts w:cs="Times New Roman" w:ascii="Times New Roman" w:hAnsi="Times New Roman"/>
          </w:rPr>
          <w:t>е</w:t>
        </w:r>
      </w:ins>
      <w:r>
        <w:rPr>
          <w:rFonts w:cs="Times New Roman" w:ascii="Times New Roman" w:hAnsi="Times New Roman"/>
        </w:rPr>
        <w:t>те. А если я не прав и это не так, то и покидать этот мир не страшно.</w:t>
      </w:r>
    </w:p>
    <w:p>
      <w:pPr>
        <w:pStyle w:val="Normal"/>
        <w:rPr/>
      </w:pPr>
      <w:r>
        <w:rPr>
          <w:rFonts w:cs="Times New Roman" w:ascii="Times New Roman" w:hAnsi="Times New Roman"/>
        </w:rPr>
        <w:t>КОНТРОЛ</w:t>
      </w:r>
      <w:del w:id="685" w:author="58" w:date="2021-11-25T13:41:00Z">
        <w:r>
          <w:rPr>
            <w:rFonts w:cs="Times New Roman" w:ascii="Times New Roman" w:hAnsi="Times New Roman"/>
          </w:rPr>
          <w:delText>Ё</w:delText>
        </w:r>
      </w:del>
      <w:ins w:id="686"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Пош</w:t>
      </w:r>
      <w:del w:id="687" w:author="58" w:date="2021-11-25T13:41:00Z">
        <w:r>
          <w:rPr>
            <w:rFonts w:cs="Times New Roman" w:ascii="Times New Roman" w:hAnsi="Times New Roman"/>
          </w:rPr>
          <w:delText>ё</w:delText>
        </w:r>
      </w:del>
      <w:ins w:id="688" w:author="58" w:date="2021-11-25T13:41:00Z">
        <w:r>
          <w:rPr>
            <w:rFonts w:cs="Times New Roman" w:ascii="Times New Roman" w:hAnsi="Times New Roman"/>
          </w:rPr>
          <w:t>е</w:t>
        </w:r>
      </w:ins>
      <w:r>
        <w:rPr>
          <w:rFonts w:cs="Times New Roman" w:ascii="Times New Roman" w:hAnsi="Times New Roman"/>
        </w:rPr>
        <w:t>л вон, щенок. Жалеть меня вздумал. В свою комнату.</w:t>
      </w:r>
    </w:p>
    <w:p>
      <w:pPr>
        <w:pStyle w:val="Normal"/>
        <w:ind w:firstLine="1080"/>
        <w:rPr/>
      </w:pPr>
      <w:r>
        <w:rPr>
          <w:rFonts w:cs="Times New Roman" w:ascii="Times New Roman" w:hAnsi="Times New Roman"/>
          <w:i/>
          <w:iCs/>
        </w:rPr>
        <w:t>СЫН уходит в свою комнату. КОНТРОЛ</w:t>
      </w:r>
      <w:del w:id="689" w:author="58" w:date="2021-11-25T13:41:00Z">
        <w:r>
          <w:rPr>
            <w:rFonts w:cs="Times New Roman" w:ascii="Times New Roman" w:hAnsi="Times New Roman"/>
            <w:i/>
            <w:iCs/>
          </w:rPr>
          <w:delText>Ё</w:delText>
        </w:r>
      </w:del>
      <w:ins w:id="690" w:author="58" w:date="2021-11-25T13:41:00Z">
        <w:r>
          <w:rPr>
            <w:rFonts w:cs="Times New Roman" w:ascii="Times New Roman" w:hAnsi="Times New Roman"/>
            <w:i/>
            <w:iCs/>
          </w:rPr>
          <w:t>Е</w:t>
        </w:r>
      </w:ins>
      <w:r>
        <w:rPr>
          <w:rFonts w:cs="Times New Roman" w:ascii="Times New Roman" w:hAnsi="Times New Roman"/>
          <w:i/>
          <w:iCs/>
        </w:rPr>
        <w:t>Р сидит молча, не двигаясь.</w:t>
      </w:r>
    </w:p>
    <w:p>
      <w:pPr>
        <w:pStyle w:val="Normal"/>
        <w:rPr/>
      </w:pPr>
      <w:r>
        <w:rPr>
          <w:rFonts w:cs="Times New Roman" w:ascii="Times New Roman" w:hAnsi="Times New Roman"/>
        </w:rPr>
        <w:t>КОНТРОЛ</w:t>
      </w:r>
      <w:del w:id="691" w:author="58" w:date="2021-11-25T13:41:00Z">
        <w:r>
          <w:rPr>
            <w:rFonts w:cs="Times New Roman" w:ascii="Times New Roman" w:hAnsi="Times New Roman"/>
          </w:rPr>
          <w:delText>Ё</w:delText>
        </w:r>
      </w:del>
      <w:ins w:id="692"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Тоже мне придумали — любовь. Лишь бы было чем прикрыть свою слабость и никч</w:t>
      </w:r>
      <w:del w:id="693" w:author="58" w:date="2021-11-25T13:41:00Z">
        <w:r>
          <w:rPr>
            <w:rFonts w:cs="Times New Roman" w:ascii="Times New Roman" w:hAnsi="Times New Roman"/>
          </w:rPr>
          <w:delText>ё</w:delText>
        </w:r>
      </w:del>
      <w:ins w:id="694" w:author="58" w:date="2021-11-25T13:41:00Z">
        <w:r>
          <w:rPr>
            <w:rFonts w:cs="Times New Roman" w:ascii="Times New Roman" w:hAnsi="Times New Roman"/>
          </w:rPr>
          <w:t>е</w:t>
        </w:r>
      </w:ins>
      <w:r>
        <w:rPr>
          <w:rFonts w:cs="Times New Roman" w:ascii="Times New Roman" w:hAnsi="Times New Roman"/>
        </w:rPr>
        <w:t xml:space="preserve">мность. А спросишь такого, что есть любовь, хоть один бы ответил конкретно. Мямлят что-то вообще, а по сути одна трескотня. Ненависть — это реально, ощутимо, понятно. Вот и посмотрим, что сильнее — моя ненависть или их любовь. </w:t>
      </w:r>
    </w:p>
    <w:p>
      <w:pPr>
        <w:pStyle w:val="Normal"/>
        <w:ind w:firstLine="1800"/>
        <w:rPr/>
      </w:pPr>
      <w:r>
        <w:rPr>
          <w:rFonts w:cs="Times New Roman" w:ascii="Times New Roman" w:hAnsi="Times New Roman"/>
          <w:bCs/>
          <w:i/>
        </w:rPr>
        <w:t>Занавес</w:t>
      </w:r>
      <w:ins w:id="695" w:author="58" w:date="2021-11-25T17:46:00Z">
        <w:r>
          <w:rPr>
            <w:rFonts w:cs="Times New Roman" w:ascii="Times New Roman" w:hAnsi="Times New Roman"/>
            <w:bCs/>
            <w:i/>
          </w:rPr>
          <w:t xml:space="preserve"> опускается.</w:t>
        </w:r>
      </w:ins>
    </w:p>
    <w:p>
      <w:pPr>
        <w:pStyle w:val="1"/>
        <w:numPr>
          <w:ilvl w:val="0"/>
          <w:numId w:val="0"/>
        </w:numPr>
        <w:ind w:left="0" w:hanging="0"/>
        <w:pPrChange w:id="0" w:author="58" w:date="2021-11-25T18:00:00Z">
          <w:pPr>
            <w:pStyle w:val="Heading1"/>
            <w:numPr>
              <w:ilvl w:val="0"/>
              <w:numId w:val="0"/>
            </w:numPr>
            <w:ind w:left="0" w:hanging="0"/>
            <w:spacing w:before="0" w:after="160"/>
          </w:pPr>
        </w:pPrChange>
        <w:rPr>
          <w:del w:id="696" w:author="58" w:date="2021-11-25T18:00:00Z"/>
        </w:rPr>
      </w:pPr>
      <w:bookmarkStart w:id="2" w:name="_Toc87967964"/>
      <w:r>
        <w:rPr/>
        <w:t>Действие третье</w:t>
      </w:r>
      <w:bookmarkEnd w:id="2"/>
    </w:p>
    <w:p>
      <w:pPr>
        <w:pStyle w:val="1"/>
        <w:numPr>
          <w:ilvl w:val="0"/>
          <w:numId w:val="0"/>
        </w:numPr>
        <w:ind w:left="0" w:hanging="0"/>
        <w:pPrChange w:id="0" w:author="58" w:date="2021-11-25T18:00:00Z">
          <w:pPr>
            <w:pStyle w:val="Heading1"/>
            <w:numPr>
              <w:ilvl w:val="0"/>
              <w:numId w:val="0"/>
            </w:numPr>
            <w:ind w:left="0" w:hanging="0"/>
            <w:spacing w:before="0" w:after="160"/>
          </w:pPr>
        </w:pPrChange>
        <w:rPr/>
      </w:pPr>
      <w:r>
        <w:rPr/>
      </w:r>
    </w:p>
    <w:p>
      <w:pPr>
        <w:pStyle w:val="Normal"/>
        <w:rPr/>
      </w:pPr>
      <w:r>
        <w:rPr>
          <w:rFonts w:cs="Times New Roman" w:ascii="Times New Roman" w:hAnsi="Times New Roman"/>
          <w:bCs/>
          <w:i/>
        </w:rPr>
        <w:t>Комната родителей. Они сидят, молча обняв ДОЧЬ.</w:t>
      </w:r>
    </w:p>
    <w:p>
      <w:pPr>
        <w:pStyle w:val="Normal"/>
        <w:rPr/>
      </w:pPr>
      <w:r>
        <w:rPr>
          <w:rFonts w:cs="Times New Roman" w:ascii="Times New Roman" w:hAnsi="Times New Roman"/>
          <w:bCs/>
          <w:i/>
        </w:rPr>
        <w:t>Комната СЫНА. Он сидит, обхватив голову.</w:t>
      </w:r>
    </w:p>
    <w:p>
      <w:pPr>
        <w:pStyle w:val="Normal"/>
        <w:rPr/>
      </w:pPr>
      <w:r>
        <w:rPr>
          <w:rFonts w:cs="Times New Roman" w:ascii="Times New Roman" w:hAnsi="Times New Roman"/>
          <w:bCs/>
          <w:i/>
        </w:rPr>
        <w:t>Большая комната. КОНТРОЛ</w:t>
      </w:r>
      <w:del w:id="697" w:author="58" w:date="2021-11-25T13:41:00Z">
        <w:r>
          <w:rPr>
            <w:rFonts w:cs="Times New Roman" w:ascii="Times New Roman" w:hAnsi="Times New Roman"/>
            <w:bCs/>
            <w:i/>
          </w:rPr>
          <w:delText>Ё</w:delText>
        </w:r>
      </w:del>
      <w:ins w:id="698" w:author="58" w:date="2021-11-25T13:41:00Z">
        <w:r>
          <w:rPr>
            <w:rFonts w:cs="Times New Roman" w:ascii="Times New Roman" w:hAnsi="Times New Roman"/>
            <w:bCs/>
            <w:i/>
          </w:rPr>
          <w:t>Е</w:t>
        </w:r>
      </w:ins>
      <w:r>
        <w:rPr>
          <w:rFonts w:cs="Times New Roman" w:ascii="Times New Roman" w:hAnsi="Times New Roman"/>
          <w:bCs/>
          <w:i/>
        </w:rPr>
        <w:t>Р с азартом пишет в ноутбуке. В комнате затемнение, только экран ноутбука высвечивает лицо КОНТРОЛ</w:t>
      </w:r>
      <w:del w:id="699" w:author="58" w:date="2021-11-25T13:41:00Z">
        <w:r>
          <w:rPr>
            <w:rFonts w:cs="Times New Roman" w:ascii="Times New Roman" w:hAnsi="Times New Roman"/>
            <w:bCs/>
            <w:i/>
          </w:rPr>
          <w:delText>Ё</w:delText>
        </w:r>
      </w:del>
      <w:ins w:id="700" w:author="58" w:date="2021-11-25T13:41:00Z">
        <w:r>
          <w:rPr>
            <w:rFonts w:cs="Times New Roman" w:ascii="Times New Roman" w:hAnsi="Times New Roman"/>
            <w:bCs/>
            <w:i/>
          </w:rPr>
          <w:t>Е</w:t>
        </w:r>
      </w:ins>
      <w:r>
        <w:rPr>
          <w:rFonts w:cs="Times New Roman" w:ascii="Times New Roman" w:hAnsi="Times New Roman"/>
          <w:bCs/>
          <w:i/>
        </w:rPr>
        <w:t>РА.</w:t>
      </w:r>
    </w:p>
    <w:p>
      <w:pPr>
        <w:pStyle w:val="Normal"/>
        <w:rPr/>
      </w:pPr>
      <w:r>
        <w:rPr>
          <w:rFonts w:cs="Times New Roman" w:ascii="Times New Roman" w:hAnsi="Times New Roman"/>
          <w:bCs/>
          <w:i/>
        </w:rPr>
        <w:t>Входит АВТОР. Он смотрит на героев, которые его не замечают, бер</w:t>
      </w:r>
      <w:del w:id="701" w:author="58" w:date="2021-11-25T13:41:00Z">
        <w:r>
          <w:rPr>
            <w:rFonts w:cs="Times New Roman" w:ascii="Times New Roman" w:hAnsi="Times New Roman"/>
            <w:bCs/>
            <w:i/>
          </w:rPr>
          <w:delText>ё</w:delText>
        </w:r>
      </w:del>
      <w:ins w:id="702" w:author="58" w:date="2021-11-25T13:41:00Z">
        <w:r>
          <w:rPr>
            <w:rFonts w:cs="Times New Roman" w:ascii="Times New Roman" w:hAnsi="Times New Roman"/>
            <w:bCs/>
            <w:i/>
          </w:rPr>
          <w:t>е</w:t>
        </w:r>
      </w:ins>
      <w:r>
        <w:rPr>
          <w:rFonts w:cs="Times New Roman" w:ascii="Times New Roman" w:hAnsi="Times New Roman"/>
          <w:bCs/>
          <w:i/>
        </w:rPr>
        <w:t xml:space="preserve">т стул и садится лицом к зрителям. </w:t>
      </w:r>
    </w:p>
    <w:p>
      <w:pPr>
        <w:pStyle w:val="Font8"/>
        <w:spacing w:beforeAutospacing="0" w:before="0" w:afterAutospacing="0" w:after="0"/>
        <w:ind w:firstLine="709"/>
        <w:jc w:val="both"/>
        <w:textAlignment w:val="baseline"/>
        <w:rPr>
          <w:bCs/>
        </w:rPr>
      </w:pPr>
      <w:r>
        <w:rPr>
          <w:bCs/>
        </w:rPr>
      </w:r>
    </w:p>
    <w:p>
      <w:pPr>
        <w:pStyle w:val="Font8"/>
        <w:spacing w:beforeAutospacing="0" w:before="0" w:afterAutospacing="0" w:after="0"/>
        <w:ind w:firstLine="709"/>
        <w:jc w:val="both"/>
        <w:textAlignment w:val="baseline"/>
        <w:rPr/>
      </w:pPr>
      <w:r>
        <w:rPr>
          <w:bCs/>
        </w:rPr>
        <w:t xml:space="preserve">АВТОР. </w:t>
      </w:r>
      <w:r>
        <w:rPr/>
        <w:t xml:space="preserve">Безмятежность меняется беспокойством, за которым приходит тревога. Тревогу вытесняет страх. За страхом следуют ужас и гнев. Гнев замещается раздражением, а раздражение — равнодушием, которое уступает место интересу, симпатии, уважению или даже </w:t>
      </w:r>
      <w:del w:id="703" w:author="58" w:date="2021-11-25T17:23:00Z">
        <w:r>
          <w:rPr/>
          <w:delText>влюбл</w:delText>
        </w:r>
      </w:del>
      <w:del w:id="704" w:author="58" w:date="2021-11-25T13:41:00Z">
        <w:r>
          <w:rPr/>
          <w:delText>ё</w:delText>
        </w:r>
      </w:del>
      <w:del w:id="705" w:author="58" w:date="2021-11-25T17:23:00Z">
        <w:r>
          <w:rPr/>
          <w:delText>нности</w:delText>
        </w:r>
      </w:del>
      <w:ins w:id="706" w:author="58" w:date="2021-11-25T17:23:00Z">
        <w:r>
          <w:rPr/>
          <w:t>влюбленности, з</w:t>
        </w:r>
      </w:ins>
      <w:del w:id="707" w:author="58" w:date="2021-11-25T17:23:00Z">
        <w:r>
          <w:rPr/>
          <w:delText>. З</w:delText>
        </w:r>
      </w:del>
      <w:r>
        <w:rPr/>
        <w:t>а которой может последовать любовь. Вся наша жизнь есть н</w:t>
      </w:r>
      <w:ins w:id="708" w:author="58" w:date="2021-11-25T17:23:00Z">
        <w:r>
          <w:rPr/>
          <w:t>е</w:t>
        </w:r>
      </w:ins>
      <w:del w:id="709" w:author="58" w:date="2021-11-25T17:23:00Z">
        <w:r>
          <w:rPr/>
          <w:delText>и</w:delText>
        </w:r>
      </w:del>
      <w:r>
        <w:rPr/>
        <w:t xml:space="preserve"> что иное, как смена эмоций, и не понять, то ли мы управляем нашими переживаниями, то ли они управляют нашей жизнью. А может, чувства и есть цель и смысл нашего существования? Каким бы способом не был создан наш мир — будь то творение Всевышнего, во что верят одни, или результат эволюции и естественного отбора, в ч</w:t>
      </w:r>
      <w:del w:id="710" w:author="58" w:date="2021-11-25T13:41:00Z">
        <w:r>
          <w:rPr/>
          <w:delText>ё</w:delText>
        </w:r>
      </w:del>
      <w:ins w:id="711" w:author="58" w:date="2021-11-25T13:41:00Z">
        <w:r>
          <w:rPr/>
          <w:t>е</w:t>
        </w:r>
      </w:ins>
      <w:r>
        <w:rPr/>
        <w:t>м убеждены другие, — он должен стремиться к равновесию, гармонии. А этого невозможно добиться без целесообразности всего сущего. И в ч</w:t>
      </w:r>
      <w:del w:id="712" w:author="58" w:date="2021-11-25T13:41:00Z">
        <w:r>
          <w:rPr/>
          <w:delText>ё</w:delText>
        </w:r>
      </w:del>
      <w:ins w:id="713" w:author="58" w:date="2021-11-25T13:41:00Z">
        <w:r>
          <w:rPr/>
          <w:t>е</w:t>
        </w:r>
      </w:ins>
      <w:r>
        <w:rPr/>
        <w:t>м тогда цель? Зачем мы? Вряд ли найд</w:t>
      </w:r>
      <w:del w:id="714" w:author="58" w:date="2021-11-25T13:41:00Z">
        <w:r>
          <w:rPr/>
          <w:delText>ё</w:delText>
        </w:r>
      </w:del>
      <w:ins w:id="715" w:author="58" w:date="2021-11-25T13:41:00Z">
        <w:r>
          <w:rPr/>
          <w:t>е</w:t>
        </w:r>
      </w:ins>
      <w:r>
        <w:rPr/>
        <w:t>тся тот, кто не задавал или не задаст себе однажды этот вопрос. Я только предположу. А что, если наши эмоции и есть смысл нашей жизни? Энергия наших чувств колоссальна, и вполне возможно, для одного из параллельных измерений наша планета — это эмоциональное солнце, без энергии которого не может существовать какая-то планетная система, а может, и вся Вселенная, — как Солнечная система не может существовать без энергии Солнца. Тогда можно объяснить вс</w:t>
      </w:r>
      <w:del w:id="716" w:author="58" w:date="2021-11-25T13:41:00Z">
        <w:r>
          <w:rPr/>
          <w:delText>ё</w:delText>
        </w:r>
      </w:del>
      <w:ins w:id="717" w:author="58" w:date="2021-11-25T13:41:00Z">
        <w:r>
          <w:rPr/>
          <w:t>е</w:t>
        </w:r>
      </w:ins>
      <w:r>
        <w:rPr/>
        <w:t>, что происходит с человечеством. Вс</w:t>
      </w:r>
      <w:del w:id="718" w:author="58" w:date="2021-11-25T13:41:00Z">
        <w:r>
          <w:rPr/>
          <w:delText>ё</w:delText>
        </w:r>
      </w:del>
      <w:ins w:id="719" w:author="58" w:date="2021-11-25T13:41:00Z">
        <w:r>
          <w:rPr/>
          <w:t>е</w:t>
        </w:r>
      </w:ins>
      <w:r>
        <w:rPr/>
        <w:t>-вс</w:t>
      </w:r>
      <w:del w:id="720" w:author="58" w:date="2021-11-25T13:41:00Z">
        <w:r>
          <w:rPr/>
          <w:delText>ё</w:delText>
        </w:r>
      </w:del>
      <w:ins w:id="721" w:author="58" w:date="2021-11-25T13:41:00Z">
        <w:r>
          <w:rPr/>
          <w:t>е</w:t>
        </w:r>
      </w:ins>
      <w:r>
        <w:rPr/>
        <w:t>, что случается с нами, обязательно отражается в наших эмоциях, порождая чувства. Природные катаклизмы и праздники, конфликты и примирения, болезни и выздоровления, смерти и рождения, выдающиеся произведения искусства и рисунок реб</w:t>
      </w:r>
      <w:del w:id="722" w:author="58" w:date="2021-11-25T13:41:00Z">
        <w:r>
          <w:rPr/>
          <w:delText>ё</w:delText>
        </w:r>
      </w:del>
      <w:ins w:id="723" w:author="58" w:date="2021-11-25T13:41:00Z">
        <w:r>
          <w:rPr/>
          <w:t>е</w:t>
        </w:r>
      </w:ins>
      <w:r>
        <w:rPr/>
        <w:t>нка или колыбельная твоей бабушки — вс</w:t>
      </w:r>
      <w:del w:id="724" w:author="58" w:date="2021-11-25T13:41:00Z">
        <w:r>
          <w:rPr/>
          <w:delText>ё</w:delText>
        </w:r>
      </w:del>
      <w:ins w:id="725" w:author="58" w:date="2021-11-25T13:41:00Z">
        <w:r>
          <w:rPr/>
          <w:t>е</w:t>
        </w:r>
      </w:ins>
      <w:r>
        <w:rPr/>
        <w:t xml:space="preserve"> имеет целью пробудить человеческие переживания. Но если мы знаем, что вс</w:t>
      </w:r>
      <w:del w:id="726" w:author="58" w:date="2021-11-25T13:41:00Z">
        <w:r>
          <w:rPr/>
          <w:delText>ё</w:delText>
        </w:r>
      </w:del>
      <w:ins w:id="727" w:author="58" w:date="2021-11-25T13:41:00Z">
        <w:r>
          <w:rPr/>
          <w:t>е</w:t>
        </w:r>
      </w:ins>
      <w:r>
        <w:rPr/>
        <w:t xml:space="preserve"> сущее целесообразно, а самые сильные эмоции вызывает ощущение счастья, то почему все живущие не счастливы вс</w:t>
      </w:r>
      <w:del w:id="728" w:author="58" w:date="2021-11-25T13:41:00Z">
        <w:r>
          <w:rPr/>
          <w:delText>ё</w:delText>
        </w:r>
      </w:del>
      <w:ins w:id="729" w:author="58" w:date="2021-11-25T13:41:00Z">
        <w:r>
          <w:rPr/>
          <w:t>е</w:t>
        </w:r>
      </w:ins>
      <w:r>
        <w:rPr/>
        <w:t xml:space="preserve"> время? Признайтесь, это было бы замечательно — жить в обществе исключительно счастливых людей. И получайте, получайте энергию позитивных переживаний. Возможно ли это? Почему нет? Просто каждому человеку нужен повод чувствовать себя счастливым. Постоянно. К сожалению, наш опыт показывает, как</w:t>
      </w:r>
      <w:r>
        <w:rPr>
          <w:color w:val="494949"/>
        </w:rPr>
        <w:t xml:space="preserve"> быстро становится привычным то, что еще недавно было пределом наших желаний, обретение чего давало ощущение настоящего счастья. Близость любимого человека не вызывает того трепета, который прежде возникал от одной только мысли о н</w:t>
      </w:r>
      <w:del w:id="730" w:author="58" w:date="2021-11-25T13:41:00Z">
        <w:r>
          <w:rPr>
            <w:color w:val="494949"/>
          </w:rPr>
          <w:delText>ё</w:delText>
        </w:r>
      </w:del>
      <w:ins w:id="731" w:author="58" w:date="2021-11-25T13:41:00Z">
        <w:r>
          <w:rPr>
            <w:color w:val="494949"/>
          </w:rPr>
          <w:t>е</w:t>
        </w:r>
      </w:ins>
      <w:r>
        <w:rPr>
          <w:color w:val="494949"/>
        </w:rPr>
        <w:t>м. Удовольствие от работы, новой должности, наград и признания со временем притупляется и исчезает. Большей зарплаты уже через пару месяцев не хватает даже на самое необходимое… К тому же так складывается, что для того, чтобы быть счастливым, нужно не только испытывать счастье, но и осознавать это. С последним чаще всего проблемы. Вот и получается, что в большинстве сво</w:t>
      </w:r>
      <w:del w:id="732" w:author="58" w:date="2021-11-25T13:41:00Z">
        <w:r>
          <w:rPr>
            <w:color w:val="494949"/>
          </w:rPr>
          <w:delText>ё</w:delText>
        </w:r>
      </w:del>
      <w:ins w:id="733" w:author="58" w:date="2021-11-25T13:41:00Z">
        <w:r>
          <w:rPr>
            <w:color w:val="494949"/>
          </w:rPr>
          <w:t>е</w:t>
        </w:r>
      </w:ins>
      <w:r>
        <w:rPr>
          <w:color w:val="494949"/>
        </w:rPr>
        <w:t>м мы жив</w:t>
      </w:r>
      <w:del w:id="734" w:author="58" w:date="2021-11-25T13:41:00Z">
        <w:r>
          <w:rPr>
            <w:color w:val="494949"/>
          </w:rPr>
          <w:delText>ё</w:delText>
        </w:r>
      </w:del>
      <w:ins w:id="735" w:author="58" w:date="2021-11-25T13:41:00Z">
        <w:r>
          <w:rPr>
            <w:color w:val="494949"/>
          </w:rPr>
          <w:t>е</w:t>
        </w:r>
      </w:ins>
      <w:r>
        <w:rPr>
          <w:color w:val="494949"/>
        </w:rPr>
        <w:t>м либо в ожидании счастья, либо воспоминаниями о н</w:t>
      </w:r>
      <w:del w:id="736" w:author="58" w:date="2021-11-25T13:41:00Z">
        <w:r>
          <w:rPr>
            <w:color w:val="494949"/>
          </w:rPr>
          <w:delText>ё</w:delText>
        </w:r>
      </w:del>
      <w:ins w:id="737" w:author="58" w:date="2021-11-25T13:41:00Z">
        <w:r>
          <w:rPr>
            <w:color w:val="494949"/>
          </w:rPr>
          <w:t>е</w:t>
        </w:r>
      </w:ins>
      <w:r>
        <w:rPr>
          <w:color w:val="494949"/>
        </w:rPr>
        <w:t xml:space="preserve">м. </w:t>
      </w:r>
    </w:p>
    <w:p>
      <w:pPr>
        <w:pStyle w:val="Font8"/>
        <w:spacing w:beforeAutospacing="0" w:before="0" w:afterAutospacing="0" w:after="0"/>
        <w:ind w:firstLine="709"/>
        <w:jc w:val="both"/>
        <w:textAlignment w:val="baseline"/>
        <w:rPr>
          <w:bCs/>
          <w:color w:val="494949"/>
        </w:rPr>
      </w:pPr>
      <w:r>
        <w:rPr>
          <w:bCs/>
          <w:color w:val="494949"/>
        </w:rPr>
      </w:r>
    </w:p>
    <w:p>
      <w:pPr>
        <w:pStyle w:val="Font8"/>
        <w:spacing w:beforeAutospacing="0" w:before="0" w:afterAutospacing="0" w:after="0"/>
        <w:ind w:firstLine="709"/>
        <w:jc w:val="both"/>
        <w:textAlignment w:val="baseline"/>
        <w:rPr/>
      </w:pPr>
      <w:r>
        <w:rPr>
          <w:i/>
          <w:iCs/>
          <w:color w:val="494949"/>
        </w:rPr>
        <w:t>АВТОР замолкает. Вста</w:t>
      </w:r>
      <w:del w:id="738" w:author="58" w:date="2021-11-25T13:41:00Z">
        <w:r>
          <w:rPr>
            <w:i/>
            <w:iCs/>
            <w:color w:val="494949"/>
          </w:rPr>
          <w:delText>ё</w:delText>
        </w:r>
      </w:del>
      <w:ins w:id="739" w:author="58" w:date="2021-11-25T13:41:00Z">
        <w:r>
          <w:rPr>
            <w:i/>
            <w:iCs/>
            <w:color w:val="494949"/>
          </w:rPr>
          <w:t>е</w:t>
        </w:r>
      </w:ins>
      <w:r>
        <w:rPr>
          <w:i/>
          <w:iCs/>
          <w:color w:val="494949"/>
        </w:rPr>
        <w:t>т, бер</w:t>
      </w:r>
      <w:del w:id="740" w:author="58" w:date="2021-11-25T13:41:00Z">
        <w:r>
          <w:rPr>
            <w:i/>
            <w:iCs/>
            <w:color w:val="494949"/>
          </w:rPr>
          <w:delText>ё</w:delText>
        </w:r>
      </w:del>
      <w:ins w:id="741" w:author="58" w:date="2021-11-25T13:41:00Z">
        <w:r>
          <w:rPr>
            <w:i/>
            <w:iCs/>
            <w:color w:val="494949"/>
          </w:rPr>
          <w:t>е</w:t>
        </w:r>
      </w:ins>
      <w:r>
        <w:rPr>
          <w:i/>
          <w:iCs/>
          <w:color w:val="494949"/>
        </w:rPr>
        <w:t>т стул и ид</w:t>
      </w:r>
      <w:del w:id="742" w:author="58" w:date="2021-11-25T13:41:00Z">
        <w:r>
          <w:rPr>
            <w:i/>
            <w:iCs/>
            <w:color w:val="494949"/>
          </w:rPr>
          <w:delText>ё</w:delText>
        </w:r>
      </w:del>
      <w:ins w:id="743" w:author="58" w:date="2021-11-25T13:41:00Z">
        <w:r>
          <w:rPr>
            <w:i/>
            <w:iCs/>
            <w:color w:val="494949"/>
          </w:rPr>
          <w:t>е</w:t>
        </w:r>
      </w:ins>
      <w:r>
        <w:rPr>
          <w:i/>
          <w:iCs/>
          <w:color w:val="494949"/>
        </w:rPr>
        <w:t>т на выход. Потом останавливается на краю сцены.</w:t>
      </w:r>
    </w:p>
    <w:p>
      <w:pPr>
        <w:pStyle w:val="Font8"/>
        <w:spacing w:beforeAutospacing="0" w:before="0" w:afterAutospacing="0" w:after="0"/>
        <w:ind w:firstLine="709"/>
        <w:jc w:val="both"/>
        <w:textAlignment w:val="baseline"/>
        <w:rPr>
          <w:bCs/>
          <w:color w:val="494949"/>
        </w:rPr>
      </w:pPr>
      <w:r>
        <w:rPr>
          <w:bCs/>
          <w:color w:val="494949"/>
        </w:rPr>
      </w:r>
    </w:p>
    <w:p>
      <w:pPr>
        <w:pStyle w:val="Font8"/>
        <w:spacing w:beforeAutospacing="0" w:before="0" w:afterAutospacing="0" w:after="0"/>
        <w:ind w:firstLine="709"/>
        <w:jc w:val="both"/>
        <w:textAlignment w:val="baseline"/>
        <w:rPr/>
      </w:pPr>
      <w:r>
        <w:rPr>
          <w:bCs/>
          <w:color w:val="494949"/>
        </w:rPr>
        <w:t xml:space="preserve">АВТОР. </w:t>
      </w:r>
      <w:r>
        <w:rPr>
          <w:color w:val="494949"/>
        </w:rPr>
        <w:t xml:space="preserve">Вы хотите спросить, какое это имеет отношение к событиям, свидетелями которого вы являетесь? Я отвечу: нужно уметь быть счастливым. </w:t>
      </w:r>
    </w:p>
    <w:p>
      <w:pPr>
        <w:pStyle w:val="Font8"/>
        <w:spacing w:beforeAutospacing="0" w:before="0" w:afterAutospacing="0" w:after="0"/>
        <w:ind w:firstLine="709"/>
        <w:jc w:val="both"/>
        <w:textAlignment w:val="baseline"/>
        <w:rPr/>
      </w:pPr>
      <w:r>
        <w:rPr/>
      </w:r>
    </w:p>
    <w:p>
      <w:pPr>
        <w:pStyle w:val="Normal"/>
        <w:rPr/>
      </w:pPr>
      <w:r>
        <w:rPr>
          <w:rFonts w:cs="Times New Roman" w:ascii="Times New Roman" w:hAnsi="Times New Roman"/>
          <w:i/>
          <w:iCs/>
        </w:rPr>
        <w:t>К</w:t>
      </w:r>
      <w:del w:id="744" w:author="58" w:date="2021-11-25T17:28:00Z">
        <w:r>
          <w:rPr>
            <w:rFonts w:cs="Times New Roman" w:ascii="Times New Roman" w:hAnsi="Times New Roman"/>
            <w:i/>
            <w:iCs/>
          </w:rPr>
          <w:delText>онтрол</w:delText>
        </w:r>
      </w:del>
      <w:del w:id="745" w:author="58" w:date="2021-11-25T13:41:00Z">
        <w:r>
          <w:rPr>
            <w:rFonts w:cs="Times New Roman" w:ascii="Times New Roman" w:hAnsi="Times New Roman"/>
            <w:i/>
            <w:iCs/>
          </w:rPr>
          <w:delText>ё</w:delText>
        </w:r>
      </w:del>
      <w:del w:id="746" w:author="58" w:date="2021-11-25T17:28:00Z">
        <w:r>
          <w:rPr>
            <w:rFonts w:cs="Times New Roman" w:ascii="Times New Roman" w:hAnsi="Times New Roman"/>
            <w:i/>
            <w:iCs/>
          </w:rPr>
          <w:delText>р</w:delText>
        </w:r>
      </w:del>
      <w:ins w:id="747" w:author="58" w:date="2021-11-25T17:28:00Z">
        <w:r>
          <w:rPr>
            <w:rFonts w:cs="Times New Roman" w:ascii="Times New Roman" w:hAnsi="Times New Roman"/>
            <w:i/>
            <w:iCs/>
          </w:rPr>
          <w:t>ОНТРОЛЕР</w:t>
        </w:r>
      </w:ins>
      <w:r>
        <w:rPr>
          <w:rFonts w:cs="Times New Roman" w:ascii="Times New Roman" w:hAnsi="Times New Roman"/>
          <w:i/>
          <w:iCs/>
        </w:rPr>
        <w:t xml:space="preserve"> </w:t>
      </w:r>
      <w:ins w:id="748" w:author="58" w:date="2021-11-25T17:28:00Z">
        <w:r>
          <w:rPr>
            <w:rFonts w:cs="Times New Roman" w:ascii="Times New Roman" w:hAnsi="Times New Roman"/>
            <w:i/>
            <w:iCs/>
          </w:rPr>
          <w:t>з</w:t>
        </w:r>
      </w:ins>
      <w:del w:id="749" w:author="58" w:date="2021-11-25T17:28:00Z">
        <w:r>
          <w:rPr>
            <w:rFonts w:cs="Times New Roman" w:ascii="Times New Roman" w:hAnsi="Times New Roman"/>
            <w:i/>
            <w:iCs/>
          </w:rPr>
          <w:delText>З</w:delText>
        </w:r>
      </w:del>
      <w:r>
        <w:rPr>
          <w:rFonts w:cs="Times New Roman" w:ascii="Times New Roman" w:hAnsi="Times New Roman"/>
          <w:i/>
          <w:iCs/>
        </w:rPr>
        <w:t>аканчивает печатать текст и смотрит на экран монитора как художник на законченное произведение, которым очень доволен.</w:t>
      </w:r>
    </w:p>
    <w:p>
      <w:pPr>
        <w:pStyle w:val="Normal"/>
        <w:rPr/>
      </w:pPr>
      <w:r>
        <w:rPr>
          <w:rFonts w:cs="Times New Roman" w:ascii="Times New Roman" w:hAnsi="Times New Roman"/>
        </w:rPr>
        <w:t>КОНТРОЛ</w:t>
      </w:r>
      <w:del w:id="750" w:author="58" w:date="2021-11-25T13:41:00Z">
        <w:r>
          <w:rPr>
            <w:rFonts w:cs="Times New Roman" w:ascii="Times New Roman" w:hAnsi="Times New Roman"/>
          </w:rPr>
          <w:delText>Ё</w:delText>
        </w:r>
      </w:del>
      <w:ins w:id="751"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Гениально, ч</w:t>
      </w:r>
      <w:del w:id="752" w:author="58" w:date="2021-11-25T13:41:00Z">
        <w:r>
          <w:rPr>
            <w:rFonts w:cs="Times New Roman" w:ascii="Times New Roman" w:hAnsi="Times New Roman"/>
          </w:rPr>
          <w:delText>ё</w:delText>
        </w:r>
      </w:del>
      <w:ins w:id="753" w:author="58" w:date="2021-11-25T13:41:00Z">
        <w:r>
          <w:rPr>
            <w:rFonts w:cs="Times New Roman" w:ascii="Times New Roman" w:hAnsi="Times New Roman"/>
          </w:rPr>
          <w:t>е</w:t>
        </w:r>
      </w:ins>
      <w:r>
        <w:rPr>
          <w:rFonts w:cs="Times New Roman" w:ascii="Times New Roman" w:hAnsi="Times New Roman"/>
        </w:rPr>
        <w:t xml:space="preserve">рт побери. Если бы за человеческую подлость давали премии, то все награды были бы мои. Кого-то коробит слово «подлость»? С чего бы? Мерзость есть в каждом. Только лицемер прикидывается благородными, а поставь его перед выбором — спасти свою шкуру, но проявить гнусность или остаться великодушным, но в ущерб себе — и сразу вся шелуха слетает. И эти </w:t>
      </w:r>
      <w:r>
        <w:rPr>
          <w:rFonts w:cs="Times New Roman" w:ascii="Times New Roman" w:hAnsi="Times New Roman"/>
          <w:i/>
          <w:iCs/>
          <w:rPrChange w:id="0" w:author="58" w:date="2021-11-25T17:28:00Z"/>
        </w:rPr>
        <w:t>(Показывает на дверь в комнату, где сидят наши герои.)</w:t>
      </w:r>
      <w:r>
        <w:rPr>
          <w:rFonts w:cs="Times New Roman" w:ascii="Times New Roman" w:hAnsi="Times New Roman"/>
        </w:rPr>
        <w:t xml:space="preserve"> ничем не лучше. Сейчас я это докажу.</w:t>
      </w:r>
    </w:p>
    <w:p>
      <w:pPr>
        <w:pStyle w:val="Normal"/>
        <w:rPr/>
      </w:pPr>
      <w:r>
        <w:rPr>
          <w:rFonts w:cs="Times New Roman" w:ascii="Times New Roman" w:hAnsi="Times New Roman"/>
          <w:i/>
          <w:iCs/>
        </w:rPr>
        <w:t>КОНТРОЛ</w:t>
      </w:r>
      <w:del w:id="755" w:author="58" w:date="2021-11-25T13:41:00Z">
        <w:r>
          <w:rPr>
            <w:rFonts w:cs="Times New Roman" w:ascii="Times New Roman" w:hAnsi="Times New Roman"/>
            <w:i/>
            <w:iCs/>
          </w:rPr>
          <w:delText>Ё</w:delText>
        </w:r>
      </w:del>
      <w:ins w:id="756" w:author="58" w:date="2021-11-25T13:41:00Z">
        <w:r>
          <w:rPr>
            <w:rFonts w:cs="Times New Roman" w:ascii="Times New Roman" w:hAnsi="Times New Roman"/>
            <w:i/>
            <w:iCs/>
          </w:rPr>
          <w:t>Е</w:t>
        </w:r>
      </w:ins>
      <w:r>
        <w:rPr>
          <w:rFonts w:cs="Times New Roman" w:ascii="Times New Roman" w:hAnsi="Times New Roman"/>
          <w:i/>
          <w:iCs/>
        </w:rPr>
        <w:t>Р вста</w:t>
      </w:r>
      <w:del w:id="757" w:author="58" w:date="2021-11-25T13:41:00Z">
        <w:r>
          <w:rPr>
            <w:rFonts w:cs="Times New Roman" w:ascii="Times New Roman" w:hAnsi="Times New Roman"/>
            <w:i/>
            <w:iCs/>
          </w:rPr>
          <w:delText>ё</w:delText>
        </w:r>
      </w:del>
      <w:ins w:id="758" w:author="58" w:date="2021-11-25T13:41:00Z">
        <w:r>
          <w:rPr>
            <w:rFonts w:cs="Times New Roman" w:ascii="Times New Roman" w:hAnsi="Times New Roman"/>
            <w:i/>
            <w:iCs/>
          </w:rPr>
          <w:t>е</w:t>
        </w:r>
      </w:ins>
      <w:r>
        <w:rPr>
          <w:rFonts w:cs="Times New Roman" w:ascii="Times New Roman" w:hAnsi="Times New Roman"/>
          <w:i/>
          <w:iCs/>
        </w:rPr>
        <w:t>т из-за стола и расставляет стулья в ряд на большом расстоянии. Отходит к столу и с удовольствием смотрит на результат.</w:t>
      </w:r>
    </w:p>
    <w:p>
      <w:pPr>
        <w:pStyle w:val="Normal"/>
        <w:rPr/>
      </w:pPr>
      <w:r>
        <w:rPr>
          <w:rFonts w:cs="Times New Roman" w:ascii="Times New Roman" w:hAnsi="Times New Roman"/>
        </w:rPr>
        <w:t>КОНТРОЛ</w:t>
      </w:r>
      <w:del w:id="759" w:author="58" w:date="2021-11-25T13:41:00Z">
        <w:r>
          <w:rPr>
            <w:rFonts w:cs="Times New Roman" w:ascii="Times New Roman" w:hAnsi="Times New Roman"/>
          </w:rPr>
          <w:delText>Ё</w:delText>
        </w:r>
      </w:del>
      <w:ins w:id="760"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Замечательно.</w:t>
      </w:r>
    </w:p>
    <w:p>
      <w:pPr>
        <w:pStyle w:val="Normal"/>
        <w:rPr/>
      </w:pPr>
      <w:r>
        <w:rPr>
          <w:rFonts w:cs="Times New Roman" w:ascii="Times New Roman" w:hAnsi="Times New Roman"/>
          <w:i/>
          <w:iCs/>
        </w:rPr>
        <w:t>КОНТРОЛ</w:t>
      </w:r>
      <w:del w:id="761" w:author="58" w:date="2021-11-25T13:41:00Z">
        <w:r>
          <w:rPr>
            <w:rFonts w:cs="Times New Roman" w:ascii="Times New Roman" w:hAnsi="Times New Roman"/>
            <w:i/>
            <w:iCs/>
          </w:rPr>
          <w:delText>Ё</w:delText>
        </w:r>
      </w:del>
      <w:ins w:id="762" w:author="58" w:date="2021-11-25T13:41:00Z">
        <w:r>
          <w:rPr>
            <w:rFonts w:cs="Times New Roman" w:ascii="Times New Roman" w:hAnsi="Times New Roman"/>
            <w:i/>
            <w:iCs/>
          </w:rPr>
          <w:t>Е</w:t>
        </w:r>
      </w:ins>
      <w:r>
        <w:rPr>
          <w:rFonts w:cs="Times New Roman" w:ascii="Times New Roman" w:hAnsi="Times New Roman"/>
          <w:i/>
          <w:iCs/>
        </w:rPr>
        <w:t>Р ид</w:t>
      </w:r>
      <w:del w:id="763" w:author="58" w:date="2021-11-25T13:41:00Z">
        <w:r>
          <w:rPr>
            <w:rFonts w:cs="Times New Roman" w:ascii="Times New Roman" w:hAnsi="Times New Roman"/>
            <w:i/>
            <w:iCs/>
          </w:rPr>
          <w:delText>ё</w:delText>
        </w:r>
      </w:del>
      <w:ins w:id="764" w:author="58" w:date="2021-11-25T13:41:00Z">
        <w:r>
          <w:rPr>
            <w:rFonts w:cs="Times New Roman" w:ascii="Times New Roman" w:hAnsi="Times New Roman"/>
            <w:i/>
            <w:iCs/>
          </w:rPr>
          <w:t>е</w:t>
        </w:r>
      </w:ins>
      <w:r>
        <w:rPr>
          <w:rFonts w:cs="Times New Roman" w:ascii="Times New Roman" w:hAnsi="Times New Roman"/>
          <w:i/>
          <w:iCs/>
        </w:rPr>
        <w:t>т и открывает двери в комнату.</w:t>
      </w:r>
    </w:p>
    <w:p>
      <w:pPr>
        <w:pStyle w:val="Normal"/>
        <w:rPr/>
      </w:pPr>
      <w:r>
        <w:rPr>
          <w:rFonts w:cs="Times New Roman" w:ascii="Times New Roman" w:hAnsi="Times New Roman"/>
        </w:rPr>
        <w:t>КОНТРОЛ</w:t>
      </w:r>
      <w:del w:id="765" w:author="58" w:date="2021-11-25T13:41:00Z">
        <w:r>
          <w:rPr>
            <w:rFonts w:cs="Times New Roman" w:ascii="Times New Roman" w:hAnsi="Times New Roman"/>
          </w:rPr>
          <w:delText>Ё</w:delText>
        </w:r>
      </w:del>
      <w:ins w:id="766"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 xml:space="preserve">Занимайте места согласно купленным билетам. Шучу. Прошу рассаживаться в порядке проведения собеседования. </w:t>
      </w:r>
    </w:p>
    <w:p>
      <w:pPr>
        <w:pStyle w:val="Normal"/>
        <w:ind w:firstLine="1080"/>
        <w:rPr/>
      </w:pPr>
      <w:r>
        <w:rPr>
          <w:rFonts w:cs="Times New Roman" w:ascii="Times New Roman" w:hAnsi="Times New Roman"/>
          <w:i/>
          <w:iCs/>
        </w:rPr>
        <w:t xml:space="preserve">Первой из комнаты выходит МАТЬ и занимает крайний стул. </w:t>
      </w:r>
    </w:p>
    <w:p>
      <w:pPr>
        <w:pStyle w:val="Normal"/>
        <w:rPr/>
      </w:pPr>
      <w:r>
        <w:rPr>
          <w:rFonts w:cs="Times New Roman" w:ascii="Times New Roman" w:hAnsi="Times New Roman"/>
        </w:rPr>
        <w:t>КОНТРОЛ</w:t>
      </w:r>
      <w:del w:id="767" w:author="58" w:date="2021-11-25T13:41:00Z">
        <w:r>
          <w:rPr>
            <w:rFonts w:cs="Times New Roman" w:ascii="Times New Roman" w:hAnsi="Times New Roman"/>
          </w:rPr>
          <w:delText>Ё</w:delText>
        </w:r>
      </w:del>
      <w:ins w:id="76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Займите сво</w:t>
      </w:r>
      <w:del w:id="769" w:author="58" w:date="2021-11-25T13:41:00Z">
        <w:r>
          <w:rPr>
            <w:rFonts w:cs="Times New Roman" w:ascii="Times New Roman" w:hAnsi="Times New Roman"/>
          </w:rPr>
          <w:delText>ё</w:delText>
        </w:r>
      </w:del>
      <w:ins w:id="770" w:author="58" w:date="2021-11-25T13:41:00Z">
        <w:r>
          <w:rPr>
            <w:rFonts w:cs="Times New Roman" w:ascii="Times New Roman" w:hAnsi="Times New Roman"/>
          </w:rPr>
          <w:t>е</w:t>
        </w:r>
      </w:ins>
      <w:r>
        <w:rPr>
          <w:rFonts w:cs="Times New Roman" w:ascii="Times New Roman" w:hAnsi="Times New Roman"/>
        </w:rPr>
        <w:t xml:space="preserve"> место.</w:t>
      </w:r>
    </w:p>
    <w:p>
      <w:pPr>
        <w:pStyle w:val="Normal"/>
        <w:ind w:firstLine="1080"/>
        <w:rPr/>
      </w:pPr>
      <w:r>
        <w:rPr>
          <w:rFonts w:cs="Times New Roman" w:ascii="Times New Roman" w:hAnsi="Times New Roman"/>
          <w:i/>
          <w:iCs/>
        </w:rPr>
        <w:t>МАТЬ спокойно и неподвижно смотрит на КОНТРОЛ</w:t>
      </w:r>
      <w:del w:id="771" w:author="58" w:date="2021-11-25T13:41:00Z">
        <w:r>
          <w:rPr>
            <w:rFonts w:cs="Times New Roman" w:ascii="Times New Roman" w:hAnsi="Times New Roman"/>
            <w:i/>
            <w:iCs/>
          </w:rPr>
          <w:delText>Ё</w:delText>
        </w:r>
      </w:del>
      <w:ins w:id="772" w:author="58" w:date="2021-11-25T13:41:00Z">
        <w:r>
          <w:rPr>
            <w:rFonts w:cs="Times New Roman" w:ascii="Times New Roman" w:hAnsi="Times New Roman"/>
            <w:i/>
            <w:iCs/>
          </w:rPr>
          <w:t>Е</w:t>
        </w:r>
      </w:ins>
      <w:r>
        <w:rPr>
          <w:rFonts w:cs="Times New Roman" w:ascii="Times New Roman" w:hAnsi="Times New Roman"/>
          <w:i/>
          <w:iCs/>
        </w:rPr>
        <w:t>РА.</w:t>
      </w:r>
    </w:p>
    <w:p>
      <w:pPr>
        <w:pStyle w:val="Normal"/>
        <w:rPr/>
      </w:pPr>
      <w:r>
        <w:rPr>
          <w:rFonts w:cs="Times New Roman" w:ascii="Times New Roman" w:hAnsi="Times New Roman"/>
        </w:rPr>
        <w:t>КОНТРОЛ</w:t>
      </w:r>
      <w:del w:id="773" w:author="58" w:date="2021-11-25T13:41:00Z">
        <w:r>
          <w:rPr>
            <w:rFonts w:cs="Times New Roman" w:ascii="Times New Roman" w:hAnsi="Times New Roman"/>
          </w:rPr>
          <w:delText>Ё</w:delText>
        </w:r>
      </w:del>
      <w:ins w:id="77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Сво</w:t>
      </w:r>
      <w:del w:id="775" w:author="58" w:date="2021-11-25T13:41:00Z">
        <w:r>
          <w:rPr>
            <w:rFonts w:cs="Times New Roman" w:ascii="Times New Roman" w:hAnsi="Times New Roman"/>
          </w:rPr>
          <w:delText>ё</w:delText>
        </w:r>
      </w:del>
      <w:ins w:id="776" w:author="58" w:date="2021-11-25T13:41:00Z">
        <w:r>
          <w:rPr>
            <w:rFonts w:cs="Times New Roman" w:ascii="Times New Roman" w:hAnsi="Times New Roman"/>
          </w:rPr>
          <w:t>е</w:t>
        </w:r>
      </w:ins>
      <w:r>
        <w:rPr>
          <w:rFonts w:cs="Times New Roman" w:ascii="Times New Roman" w:hAnsi="Times New Roman"/>
        </w:rPr>
        <w:t xml:space="preserve"> место, я сказал.</w:t>
      </w:r>
    </w:p>
    <w:p>
      <w:pPr>
        <w:pStyle w:val="Normal"/>
        <w:rPr/>
      </w:pPr>
      <w:r>
        <w:rPr>
          <w:rFonts w:cs="Times New Roman" w:ascii="Times New Roman" w:hAnsi="Times New Roman"/>
        </w:rPr>
        <w:t>МАТЬ</w:t>
      </w:r>
      <w:r>
        <w:rPr>
          <w:rFonts w:cs="Times New Roman" w:ascii="Times New Roman" w:hAnsi="Times New Roman"/>
          <w:bCs/>
        </w:rPr>
        <w:t>.</w:t>
      </w:r>
      <w:r>
        <w:rPr>
          <w:rFonts w:cs="Times New Roman" w:ascii="Times New Roman" w:hAnsi="Times New Roman"/>
        </w:rPr>
        <w:t xml:space="preserve"> Я в сво</w:t>
      </w:r>
      <w:del w:id="777" w:author="58" w:date="2021-11-25T13:41:00Z">
        <w:r>
          <w:rPr>
            <w:rFonts w:cs="Times New Roman" w:ascii="Times New Roman" w:hAnsi="Times New Roman"/>
          </w:rPr>
          <w:delText>ё</w:delText>
        </w:r>
      </w:del>
      <w:ins w:id="778" w:author="58" w:date="2021-11-25T13:41:00Z">
        <w:r>
          <w:rPr>
            <w:rFonts w:cs="Times New Roman" w:ascii="Times New Roman" w:hAnsi="Times New Roman"/>
          </w:rPr>
          <w:t>е</w:t>
        </w:r>
      </w:ins>
      <w:r>
        <w:rPr>
          <w:rFonts w:cs="Times New Roman" w:ascii="Times New Roman" w:hAnsi="Times New Roman"/>
        </w:rPr>
        <w:t>м доме. Это мо</w:t>
      </w:r>
      <w:del w:id="779" w:author="58" w:date="2021-11-25T13:41:00Z">
        <w:r>
          <w:rPr>
            <w:rFonts w:cs="Times New Roman" w:ascii="Times New Roman" w:hAnsi="Times New Roman"/>
          </w:rPr>
          <w:delText>ё</w:delText>
        </w:r>
      </w:del>
      <w:ins w:id="780" w:author="58" w:date="2021-11-25T13:41:00Z">
        <w:r>
          <w:rPr>
            <w:rFonts w:cs="Times New Roman" w:ascii="Times New Roman" w:hAnsi="Times New Roman"/>
          </w:rPr>
          <w:t>е</w:t>
        </w:r>
      </w:ins>
      <w:r>
        <w:rPr>
          <w:rFonts w:cs="Times New Roman" w:ascii="Times New Roman" w:hAnsi="Times New Roman"/>
        </w:rPr>
        <w:t xml:space="preserve"> место, а что ты здесь делаешь?</w:t>
      </w:r>
    </w:p>
    <w:p>
      <w:pPr>
        <w:pStyle w:val="Normal"/>
        <w:rPr/>
      </w:pPr>
      <w:r>
        <w:rPr>
          <w:rFonts w:cs="Times New Roman" w:ascii="Times New Roman" w:hAnsi="Times New Roman"/>
          <w:i/>
          <w:iCs/>
        </w:rPr>
        <w:t>КОНТРОЛ</w:t>
      </w:r>
      <w:del w:id="781" w:author="58" w:date="2021-11-25T13:41:00Z">
        <w:r>
          <w:rPr>
            <w:rFonts w:cs="Times New Roman" w:ascii="Times New Roman" w:hAnsi="Times New Roman"/>
            <w:i/>
            <w:iCs/>
          </w:rPr>
          <w:delText>Ё</w:delText>
        </w:r>
      </w:del>
      <w:ins w:id="782" w:author="58" w:date="2021-11-25T13:41:00Z">
        <w:r>
          <w:rPr>
            <w:rFonts w:cs="Times New Roman" w:ascii="Times New Roman" w:hAnsi="Times New Roman"/>
            <w:i/>
            <w:iCs/>
          </w:rPr>
          <w:t>Е</w:t>
        </w:r>
      </w:ins>
      <w:r>
        <w:rPr>
          <w:rFonts w:cs="Times New Roman" w:ascii="Times New Roman" w:hAnsi="Times New Roman"/>
          <w:i/>
          <w:iCs/>
        </w:rPr>
        <w:t>Р хочет подойти к МАТЕРИ, но на его пути становится ПРОФЕССОР</w:t>
      </w:r>
      <w:r>
        <w:rPr>
          <w:rFonts w:cs="Times New Roman" w:ascii="Times New Roman" w:hAnsi="Times New Roman"/>
          <w:bCs/>
        </w:rPr>
        <w:t>.</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Займите сво</w:t>
      </w:r>
      <w:del w:id="783" w:author="58" w:date="2021-11-25T13:41:00Z">
        <w:r>
          <w:rPr>
            <w:rFonts w:cs="Times New Roman" w:ascii="Times New Roman" w:hAnsi="Times New Roman"/>
          </w:rPr>
          <w:delText>ё</w:delText>
        </w:r>
      </w:del>
      <w:ins w:id="784" w:author="58" w:date="2021-11-25T13:41:00Z">
        <w:r>
          <w:rPr>
            <w:rFonts w:cs="Times New Roman" w:ascii="Times New Roman" w:hAnsi="Times New Roman"/>
          </w:rPr>
          <w:t>е</w:t>
        </w:r>
      </w:ins>
      <w:r>
        <w:rPr>
          <w:rFonts w:cs="Times New Roman" w:ascii="Times New Roman" w:hAnsi="Times New Roman"/>
        </w:rPr>
        <w:t xml:space="preserve"> место, молодой человек.</w:t>
      </w:r>
    </w:p>
    <w:p>
      <w:pPr>
        <w:pStyle w:val="Normal"/>
        <w:rPr/>
      </w:pPr>
      <w:r>
        <w:rPr>
          <w:rFonts w:cs="Times New Roman" w:ascii="Times New Roman" w:hAnsi="Times New Roman"/>
          <w:i/>
          <w:iCs/>
        </w:rPr>
        <w:t>ПРОФЕССОР бер</w:t>
      </w:r>
      <w:del w:id="785" w:author="58" w:date="2021-11-25T13:41:00Z">
        <w:r>
          <w:rPr>
            <w:rFonts w:cs="Times New Roman" w:ascii="Times New Roman" w:hAnsi="Times New Roman"/>
            <w:i/>
            <w:iCs/>
          </w:rPr>
          <w:delText>ё</w:delText>
        </w:r>
      </w:del>
      <w:ins w:id="786" w:author="58" w:date="2021-11-25T13:41:00Z">
        <w:r>
          <w:rPr>
            <w:rFonts w:cs="Times New Roman" w:ascii="Times New Roman" w:hAnsi="Times New Roman"/>
            <w:i/>
            <w:iCs/>
          </w:rPr>
          <w:t>е</w:t>
        </w:r>
      </w:ins>
      <w:r>
        <w:rPr>
          <w:rFonts w:cs="Times New Roman" w:ascii="Times New Roman" w:hAnsi="Times New Roman"/>
          <w:i/>
          <w:iCs/>
        </w:rPr>
        <w:t>т соседний стул, ставит рядом со стулом жены и садится. Супруги берутся за руки.</w:t>
      </w:r>
    </w:p>
    <w:p>
      <w:pPr>
        <w:pStyle w:val="Normal"/>
        <w:rPr/>
      </w:pPr>
      <w:r>
        <w:rPr>
          <w:rFonts w:cs="Times New Roman" w:ascii="Times New Roman" w:hAnsi="Times New Roman"/>
          <w:i/>
          <w:iCs/>
        </w:rPr>
        <w:t>Рядом появляется ещ</w:t>
      </w:r>
      <w:del w:id="787" w:author="58" w:date="2021-11-25T13:41:00Z">
        <w:r>
          <w:rPr>
            <w:rFonts w:cs="Times New Roman" w:ascii="Times New Roman" w:hAnsi="Times New Roman"/>
            <w:i/>
            <w:iCs/>
          </w:rPr>
          <w:delText>ё</w:delText>
        </w:r>
      </w:del>
      <w:ins w:id="788" w:author="58" w:date="2021-11-25T13:41:00Z">
        <w:r>
          <w:rPr>
            <w:rFonts w:cs="Times New Roman" w:ascii="Times New Roman" w:hAnsi="Times New Roman"/>
            <w:i/>
            <w:iCs/>
          </w:rPr>
          <w:t>е</w:t>
        </w:r>
      </w:ins>
      <w:r>
        <w:rPr>
          <w:rFonts w:cs="Times New Roman" w:ascii="Times New Roman" w:hAnsi="Times New Roman"/>
          <w:i/>
          <w:iCs/>
        </w:rPr>
        <w:t xml:space="preserve"> стул, на который садится ДОЧЬ. Из комнаты выходит СЫН. Увидев, что происходит, он тоже бер</w:t>
      </w:r>
      <w:del w:id="789" w:author="58" w:date="2021-11-25T13:41:00Z">
        <w:r>
          <w:rPr>
            <w:rFonts w:cs="Times New Roman" w:ascii="Times New Roman" w:hAnsi="Times New Roman"/>
            <w:i/>
            <w:iCs/>
          </w:rPr>
          <w:delText>ё</w:delText>
        </w:r>
      </w:del>
      <w:ins w:id="790" w:author="58" w:date="2021-11-25T13:41:00Z">
        <w:r>
          <w:rPr>
            <w:rFonts w:cs="Times New Roman" w:ascii="Times New Roman" w:hAnsi="Times New Roman"/>
            <w:i/>
            <w:iCs/>
          </w:rPr>
          <w:t>е</w:t>
        </w:r>
      </w:ins>
      <w:r>
        <w:rPr>
          <w:rFonts w:cs="Times New Roman" w:ascii="Times New Roman" w:hAnsi="Times New Roman"/>
          <w:i/>
          <w:iCs/>
        </w:rPr>
        <w:t>т стул, но между ним и семь</w:t>
      </w:r>
      <w:del w:id="791" w:author="58" w:date="2021-11-25T13:41:00Z">
        <w:r>
          <w:rPr>
            <w:rFonts w:cs="Times New Roman" w:ascii="Times New Roman" w:hAnsi="Times New Roman"/>
            <w:i/>
            <w:iCs/>
          </w:rPr>
          <w:delText>ё</w:delText>
        </w:r>
      </w:del>
      <w:ins w:id="792" w:author="58" w:date="2021-11-25T13:41:00Z">
        <w:r>
          <w:rPr>
            <w:rFonts w:cs="Times New Roman" w:ascii="Times New Roman" w:hAnsi="Times New Roman"/>
            <w:i/>
            <w:iCs/>
          </w:rPr>
          <w:t>е</w:t>
        </w:r>
      </w:ins>
      <w:r>
        <w:rPr>
          <w:rFonts w:cs="Times New Roman" w:ascii="Times New Roman" w:hAnsi="Times New Roman"/>
          <w:i/>
          <w:iCs/>
        </w:rPr>
        <w:t>й вста</w:t>
      </w:r>
      <w:del w:id="793" w:author="58" w:date="2021-11-25T13:41:00Z">
        <w:r>
          <w:rPr>
            <w:rFonts w:cs="Times New Roman" w:ascii="Times New Roman" w:hAnsi="Times New Roman"/>
            <w:i/>
            <w:iCs/>
          </w:rPr>
          <w:delText>ё</w:delText>
        </w:r>
      </w:del>
      <w:ins w:id="794" w:author="58" w:date="2021-11-25T13:41:00Z">
        <w:r>
          <w:rPr>
            <w:rFonts w:cs="Times New Roman" w:ascii="Times New Roman" w:hAnsi="Times New Roman"/>
            <w:i/>
            <w:iCs/>
          </w:rPr>
          <w:t>е</w:t>
        </w:r>
      </w:ins>
      <w:r>
        <w:rPr>
          <w:rFonts w:cs="Times New Roman" w:ascii="Times New Roman" w:hAnsi="Times New Roman"/>
          <w:i/>
          <w:iCs/>
        </w:rPr>
        <w:t>т КОНТРОЛ</w:t>
      </w:r>
      <w:del w:id="795" w:author="58" w:date="2021-11-25T13:41:00Z">
        <w:r>
          <w:rPr>
            <w:rFonts w:cs="Times New Roman" w:ascii="Times New Roman" w:hAnsi="Times New Roman"/>
            <w:i/>
            <w:iCs/>
          </w:rPr>
          <w:delText>Ё</w:delText>
        </w:r>
      </w:del>
      <w:ins w:id="796" w:author="58" w:date="2021-11-25T13:41:00Z">
        <w:r>
          <w:rPr>
            <w:rFonts w:cs="Times New Roman" w:ascii="Times New Roman" w:hAnsi="Times New Roman"/>
            <w:i/>
            <w:iCs/>
          </w:rPr>
          <w:t>Е</w:t>
        </w:r>
      </w:ins>
      <w:r>
        <w:rPr>
          <w:rFonts w:cs="Times New Roman" w:ascii="Times New Roman" w:hAnsi="Times New Roman"/>
          <w:i/>
          <w:iCs/>
        </w:rPr>
        <w:t>Р.</w:t>
      </w:r>
    </w:p>
    <w:p>
      <w:pPr>
        <w:pStyle w:val="Normal"/>
        <w:rPr/>
      </w:pPr>
      <w:r>
        <w:rPr>
          <w:rFonts w:cs="Times New Roman" w:ascii="Times New Roman" w:hAnsi="Times New Roman"/>
        </w:rPr>
        <w:t>КОНТРОЛ</w:t>
      </w:r>
      <w:del w:id="797" w:author="58" w:date="2021-11-25T13:41:00Z">
        <w:r>
          <w:rPr>
            <w:rFonts w:cs="Times New Roman" w:ascii="Times New Roman" w:hAnsi="Times New Roman"/>
          </w:rPr>
          <w:delText>Ё</w:delText>
        </w:r>
      </w:del>
      <w:ins w:id="79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Ты хоть глупостей не делай.</w:t>
      </w:r>
    </w:p>
    <w:p>
      <w:pPr>
        <w:pStyle w:val="Normal"/>
        <w:rPr/>
      </w:pPr>
      <w:r>
        <w:rPr>
          <w:rFonts w:cs="Times New Roman" w:ascii="Times New Roman" w:hAnsi="Times New Roman"/>
        </w:rPr>
        <w:t xml:space="preserve">СЫН </w:t>
      </w:r>
      <w:r>
        <w:rPr>
          <w:rFonts w:cs="Times New Roman" w:ascii="Times New Roman" w:hAnsi="Times New Roman"/>
          <w:i/>
          <w:iCs/>
          <w:rPrChange w:id="0" w:author="58" w:date="2021-11-25T17:30:00Z"/>
        </w:rPr>
        <w:t>(ставит стул</w:t>
      </w:r>
      <w:r>
        <w:rPr>
          <w:rFonts w:cs="Times New Roman" w:ascii="Times New Roman" w:hAnsi="Times New Roman"/>
          <w:bCs/>
          <w:i/>
          <w:iCs/>
          <w:rPrChange w:id="0" w:author="58" w:date="2021-11-25T17:30:00Z"/>
        </w:rPr>
        <w:t>)</w:t>
      </w:r>
      <w:r>
        <w:rPr>
          <w:rFonts w:cs="Times New Roman" w:ascii="Times New Roman" w:hAnsi="Times New Roman"/>
          <w:i/>
          <w:rPrChange w:id="0" w:author="58" w:date="2021-11-25T17:30:00Z"/>
        </w:rPr>
        <w:t>.</w:t>
      </w:r>
      <w:r>
        <w:rPr>
          <w:rFonts w:cs="Times New Roman" w:ascii="Times New Roman" w:hAnsi="Times New Roman"/>
        </w:rPr>
        <w:t xml:space="preserve"> Драться будем?</w:t>
      </w:r>
    </w:p>
    <w:p>
      <w:pPr>
        <w:pStyle w:val="Normal"/>
        <w:rPr/>
      </w:pPr>
      <w:r>
        <w:rPr>
          <w:rFonts w:cs="Times New Roman" w:ascii="Times New Roman" w:hAnsi="Times New Roman"/>
        </w:rPr>
        <w:t>КОНТРОЛ</w:t>
      </w:r>
      <w:del w:id="802" w:author="58" w:date="2021-11-25T13:41:00Z">
        <w:r>
          <w:rPr>
            <w:rFonts w:cs="Times New Roman" w:ascii="Times New Roman" w:hAnsi="Times New Roman"/>
          </w:rPr>
          <w:delText>Ё</w:delText>
        </w:r>
      </w:del>
      <w:ins w:id="803" w:author="58" w:date="2021-11-25T13:41:00Z">
        <w:r>
          <w:rPr>
            <w:rFonts w:cs="Times New Roman" w:ascii="Times New Roman" w:hAnsi="Times New Roman"/>
          </w:rPr>
          <w:t>Е</w:t>
        </w:r>
      </w:ins>
      <w:r>
        <w:rPr>
          <w:rFonts w:cs="Times New Roman" w:ascii="Times New Roman" w:hAnsi="Times New Roman"/>
        </w:rPr>
        <w:t xml:space="preserve">Р </w:t>
      </w:r>
      <w:r>
        <w:rPr>
          <w:rFonts w:cs="Times New Roman" w:ascii="Times New Roman" w:hAnsi="Times New Roman"/>
          <w:i/>
          <w:iCs/>
          <w:rPrChange w:id="0" w:author="58" w:date="2021-11-25T17:30:00Z"/>
        </w:rPr>
        <w:t>(отходит к столу).</w:t>
      </w:r>
      <w:r>
        <w:rPr>
          <w:rFonts w:cs="Times New Roman" w:ascii="Times New Roman" w:hAnsi="Times New Roman"/>
        </w:rPr>
        <w:t xml:space="preserve"> Ладно, праздник только начинается. И никто не сможет мне его испортить. </w:t>
      </w:r>
    </w:p>
    <w:p>
      <w:pPr>
        <w:pStyle w:val="Normal"/>
        <w:rPr/>
      </w:pPr>
      <w:r>
        <w:rPr>
          <w:rFonts w:cs="Times New Roman" w:ascii="Times New Roman" w:hAnsi="Times New Roman"/>
        </w:rPr>
        <w:t>КОНТРОЛ</w:t>
      </w:r>
      <w:del w:id="805" w:author="58" w:date="2021-11-25T13:41:00Z">
        <w:r>
          <w:rPr>
            <w:rFonts w:cs="Times New Roman" w:ascii="Times New Roman" w:hAnsi="Times New Roman"/>
          </w:rPr>
          <w:delText>Ё</w:delText>
        </w:r>
      </w:del>
      <w:ins w:id="806" w:author="58" w:date="2021-11-25T13:41:00Z">
        <w:r>
          <w:rPr>
            <w:rFonts w:cs="Times New Roman" w:ascii="Times New Roman" w:hAnsi="Times New Roman"/>
          </w:rPr>
          <w:t>Е</w:t>
        </w:r>
      </w:ins>
      <w:r>
        <w:rPr>
          <w:rFonts w:cs="Times New Roman" w:ascii="Times New Roman" w:hAnsi="Times New Roman"/>
        </w:rPr>
        <w:t xml:space="preserve">Р </w:t>
      </w:r>
      <w:r>
        <w:rPr>
          <w:rFonts w:cs="Times New Roman" w:ascii="Times New Roman" w:hAnsi="Times New Roman"/>
          <w:bCs/>
          <w:i/>
          <w:rPrChange w:id="0" w:author="58" w:date="2021-11-25T17:30:00Z"/>
        </w:rPr>
        <w:t>(садится за стол)</w:t>
      </w:r>
      <w:r>
        <w:rPr>
          <w:rFonts w:cs="Times New Roman" w:ascii="Times New Roman" w:hAnsi="Times New Roman"/>
          <w:i/>
          <w:rPrChange w:id="0" w:author="58" w:date="2021-11-25T17:30:00Z"/>
        </w:rPr>
        <w:t>.</w:t>
      </w:r>
      <w:r>
        <w:rPr>
          <w:rFonts w:cs="Times New Roman" w:ascii="Times New Roman" w:hAnsi="Times New Roman"/>
        </w:rPr>
        <w:t xml:space="preserve"> Итак, от имени Высшей комиссии контроля я уполномочен провести оценку индекса счастья. Что я и сделал. Теперь я готов огласить результаты моей проверки. Вы готовы выслушать?</w:t>
      </w:r>
    </w:p>
    <w:p>
      <w:pPr>
        <w:pStyle w:val="Normal"/>
        <w:rPr/>
      </w:pPr>
      <w:r>
        <w:rPr>
          <w:rFonts w:cs="Times New Roman" w:ascii="Times New Roman" w:hAnsi="Times New Roman"/>
          <w:i/>
          <w:iCs/>
        </w:rPr>
        <w:t>КОНТРОЛ</w:t>
      </w:r>
      <w:del w:id="809" w:author="58" w:date="2021-11-25T13:41:00Z">
        <w:r>
          <w:rPr>
            <w:rFonts w:cs="Times New Roman" w:ascii="Times New Roman" w:hAnsi="Times New Roman"/>
            <w:i/>
            <w:iCs/>
          </w:rPr>
          <w:delText>Ё</w:delText>
        </w:r>
      </w:del>
      <w:ins w:id="810" w:author="58" w:date="2021-11-25T13:41:00Z">
        <w:r>
          <w:rPr>
            <w:rFonts w:cs="Times New Roman" w:ascii="Times New Roman" w:hAnsi="Times New Roman"/>
            <w:i/>
            <w:iCs/>
          </w:rPr>
          <w:t>Е</w:t>
        </w:r>
      </w:ins>
      <w:r>
        <w:rPr>
          <w:rFonts w:cs="Times New Roman" w:ascii="Times New Roman" w:hAnsi="Times New Roman"/>
          <w:i/>
          <w:iCs/>
        </w:rPr>
        <w:t xml:space="preserve">Р смотрит на семью. Те не обращают на него никакого внимания. ПРОФЕССОР гладит руку жены. СЫН из-за спины трогает сзади </w:t>
      </w:r>
      <w:commentRangeStart w:id="10"/>
      <w:r>
        <w:rPr>
          <w:rFonts w:cs="Times New Roman" w:ascii="Times New Roman" w:hAnsi="Times New Roman"/>
          <w:i/>
          <w:iCs/>
        </w:rPr>
        <w:t>сестру</w:t>
      </w:r>
      <w:r>
        <w:rPr>
          <w:rFonts w:cs="Times New Roman" w:ascii="Times New Roman" w:hAnsi="Times New Roman"/>
          <w:i/>
          <w:iCs/>
        </w:rPr>
      </w:r>
      <w:commentRangeEnd w:id="10"/>
      <w:r>
        <w:commentReference w:id="10"/>
      </w:r>
      <w:r>
        <w:rPr>
          <w:rFonts w:cs="Times New Roman" w:ascii="Times New Roman" w:hAnsi="Times New Roman"/>
          <w:i/>
          <w:iCs/>
        </w:rPr>
        <w:t>, которая оборачивается на брата, но тот всем своим видом показывает, что он ни при ч</w:t>
      </w:r>
      <w:del w:id="811" w:author="58" w:date="2021-11-25T13:41:00Z">
        <w:r>
          <w:rPr>
            <w:rFonts w:cs="Times New Roman" w:ascii="Times New Roman" w:hAnsi="Times New Roman"/>
            <w:i/>
            <w:iCs/>
          </w:rPr>
          <w:delText>ё</w:delText>
        </w:r>
      </w:del>
      <w:ins w:id="812" w:author="58" w:date="2021-11-25T13:41:00Z">
        <w:r>
          <w:rPr>
            <w:rFonts w:cs="Times New Roman" w:ascii="Times New Roman" w:hAnsi="Times New Roman"/>
            <w:i/>
            <w:iCs/>
          </w:rPr>
          <w:t>е</w:t>
        </w:r>
      </w:ins>
      <w:r>
        <w:rPr>
          <w:rFonts w:cs="Times New Roman" w:ascii="Times New Roman" w:hAnsi="Times New Roman"/>
          <w:i/>
          <w:iCs/>
        </w:rPr>
        <w:t>м. Они получают удовольствие от того, что они вместе. Ещ</w:t>
      </w:r>
      <w:del w:id="813" w:author="58" w:date="2021-11-25T13:41:00Z">
        <w:r>
          <w:rPr>
            <w:rFonts w:cs="Times New Roman" w:ascii="Times New Roman" w:hAnsi="Times New Roman"/>
            <w:i/>
            <w:iCs/>
          </w:rPr>
          <w:delText>ё</w:delText>
        </w:r>
      </w:del>
      <w:ins w:id="814" w:author="58" w:date="2021-11-25T13:41:00Z">
        <w:r>
          <w:rPr>
            <w:rFonts w:cs="Times New Roman" w:ascii="Times New Roman" w:hAnsi="Times New Roman"/>
            <w:i/>
            <w:iCs/>
          </w:rPr>
          <w:t>е</w:t>
        </w:r>
      </w:ins>
      <w:r>
        <w:rPr>
          <w:rFonts w:cs="Times New Roman" w:ascii="Times New Roman" w:hAnsi="Times New Roman"/>
          <w:i/>
          <w:iCs/>
        </w:rPr>
        <w:t xml:space="preserve"> вместе.</w:t>
      </w:r>
    </w:p>
    <w:p>
      <w:pPr>
        <w:pStyle w:val="Normal"/>
        <w:rPr/>
      </w:pPr>
      <w:r>
        <w:rPr>
          <w:rFonts w:cs="Times New Roman" w:ascii="Times New Roman" w:hAnsi="Times New Roman"/>
        </w:rPr>
        <w:t>КОНТРОЛ</w:t>
      </w:r>
      <w:del w:id="815" w:author="58" w:date="2021-11-25T13:41:00Z">
        <w:r>
          <w:rPr>
            <w:rFonts w:cs="Times New Roman" w:ascii="Times New Roman" w:hAnsi="Times New Roman"/>
          </w:rPr>
          <w:delText>Ё</w:delText>
        </w:r>
      </w:del>
      <w:ins w:id="816"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 xml:space="preserve">Ау, дебилы! Ваша судьба решается. В моей власти принять любое решение. Может, вы образумитесь и хоть кого-то из семьи пожалеете? </w:t>
      </w:r>
    </w:p>
    <w:p>
      <w:pPr>
        <w:pStyle w:val="Normal"/>
        <w:ind w:firstLine="1080"/>
        <w:rPr/>
      </w:pPr>
      <w:r>
        <w:rPr>
          <w:rFonts w:cs="Times New Roman" w:ascii="Times New Roman" w:hAnsi="Times New Roman"/>
          <w:i/>
          <w:iCs/>
        </w:rPr>
        <w:t>Тишина. Члены семьи как будто не слышат КОНТРОЛ</w:t>
      </w:r>
      <w:del w:id="817" w:author="58" w:date="2021-11-25T13:41:00Z">
        <w:r>
          <w:rPr>
            <w:rFonts w:cs="Times New Roman" w:ascii="Times New Roman" w:hAnsi="Times New Roman"/>
            <w:i/>
            <w:iCs/>
          </w:rPr>
          <w:delText>Ё</w:delText>
        </w:r>
      </w:del>
      <w:ins w:id="818" w:author="58" w:date="2021-11-25T13:41:00Z">
        <w:r>
          <w:rPr>
            <w:rFonts w:cs="Times New Roman" w:ascii="Times New Roman" w:hAnsi="Times New Roman"/>
            <w:i/>
            <w:iCs/>
          </w:rPr>
          <w:t>Е</w:t>
        </w:r>
      </w:ins>
      <w:r>
        <w:rPr>
          <w:rFonts w:cs="Times New Roman" w:ascii="Times New Roman" w:hAnsi="Times New Roman"/>
          <w:i/>
          <w:iCs/>
        </w:rPr>
        <w:t>РА</w:t>
      </w:r>
      <w:r>
        <w:rPr>
          <w:rFonts w:cs="Times New Roman" w:ascii="Times New Roman" w:hAnsi="Times New Roman"/>
          <w:bCs/>
        </w:rPr>
        <w:t xml:space="preserve">. </w:t>
      </w:r>
    </w:p>
    <w:p>
      <w:pPr>
        <w:pStyle w:val="Normal"/>
        <w:rPr/>
      </w:pPr>
      <w:r>
        <w:rPr>
          <w:rFonts w:cs="Times New Roman" w:ascii="Times New Roman" w:hAnsi="Times New Roman"/>
        </w:rPr>
        <w:t>КОНТРОЛ</w:t>
      </w:r>
      <w:del w:id="819" w:author="58" w:date="2021-11-25T13:41:00Z">
        <w:r>
          <w:rPr>
            <w:rFonts w:cs="Times New Roman" w:ascii="Times New Roman" w:hAnsi="Times New Roman"/>
          </w:rPr>
          <w:delText>Ё</w:delText>
        </w:r>
      </w:del>
      <w:ins w:id="820" w:author="58" w:date="2021-11-25T13:41:00Z">
        <w:r>
          <w:rPr>
            <w:rFonts w:cs="Times New Roman" w:ascii="Times New Roman" w:hAnsi="Times New Roman"/>
          </w:rPr>
          <w:t>Е</w:t>
        </w:r>
      </w:ins>
      <w:r>
        <w:rPr>
          <w:rFonts w:cs="Times New Roman" w:ascii="Times New Roman" w:hAnsi="Times New Roman"/>
        </w:rPr>
        <w:t xml:space="preserve">Р </w:t>
      </w:r>
      <w:r>
        <w:rPr>
          <w:rFonts w:cs="Times New Roman" w:ascii="Times New Roman" w:hAnsi="Times New Roman"/>
          <w:i/>
          <w:iCs/>
          <w:rPrChange w:id="0" w:author="58" w:date="2021-11-25T17:31:00Z"/>
        </w:rPr>
        <w:t>(поворачивается к залу).</w:t>
      </w:r>
      <w:r>
        <w:rPr>
          <w:rFonts w:cs="Times New Roman" w:ascii="Times New Roman" w:hAnsi="Times New Roman"/>
          <w:i/>
          <w:rPrChange w:id="0" w:author="58" w:date="2021-11-25T17:31:00Z"/>
        </w:rPr>
        <w:t xml:space="preserve"> </w:t>
      </w:r>
      <w:r>
        <w:rPr>
          <w:rFonts w:cs="Times New Roman" w:ascii="Times New Roman" w:hAnsi="Times New Roman"/>
        </w:rPr>
        <w:t>Вы видите, что это не мой выбор. Они сами так решили. Мне немножко жаль, что они разрушили мой план. С другой стороны, не дав отомстить, они сделали мне любезность. Я даже уважаю себя за то, что раздербаню это гр</w:t>
      </w:r>
      <w:del w:id="823" w:author="58" w:date="2021-11-25T13:41:00Z">
        <w:r>
          <w:rPr>
            <w:rFonts w:cs="Times New Roman" w:ascii="Times New Roman" w:hAnsi="Times New Roman"/>
          </w:rPr>
          <w:delText>ё</w:delText>
        </w:r>
      </w:del>
      <w:ins w:id="824" w:author="58" w:date="2021-11-25T13:41:00Z">
        <w:r>
          <w:rPr>
            <w:rFonts w:cs="Times New Roman" w:ascii="Times New Roman" w:hAnsi="Times New Roman"/>
          </w:rPr>
          <w:t>е</w:t>
        </w:r>
      </w:ins>
      <w:r>
        <w:rPr>
          <w:rFonts w:cs="Times New Roman" w:ascii="Times New Roman" w:hAnsi="Times New Roman"/>
        </w:rPr>
        <w:t xml:space="preserve">баное семейство не из мести, а в соответствии с установленным порядком. </w:t>
      </w:r>
    </w:p>
    <w:p>
      <w:pPr>
        <w:pStyle w:val="Normal"/>
        <w:rPr/>
      </w:pPr>
      <w:r>
        <w:rPr>
          <w:rFonts w:cs="Times New Roman" w:ascii="Times New Roman" w:hAnsi="Times New Roman"/>
          <w:i/>
          <w:iCs/>
        </w:rPr>
        <w:t>КОНТРОЛ</w:t>
      </w:r>
      <w:del w:id="825" w:author="58" w:date="2021-11-25T13:41:00Z">
        <w:r>
          <w:rPr>
            <w:rFonts w:cs="Times New Roman" w:ascii="Times New Roman" w:hAnsi="Times New Roman"/>
            <w:i/>
            <w:iCs/>
          </w:rPr>
          <w:delText>Ё</w:delText>
        </w:r>
      </w:del>
      <w:ins w:id="826" w:author="58" w:date="2021-11-25T13:41:00Z">
        <w:r>
          <w:rPr>
            <w:rFonts w:cs="Times New Roman" w:ascii="Times New Roman" w:hAnsi="Times New Roman"/>
            <w:i/>
            <w:iCs/>
          </w:rPr>
          <w:t>Е</w:t>
        </w:r>
      </w:ins>
      <w:r>
        <w:rPr>
          <w:rFonts w:cs="Times New Roman" w:ascii="Times New Roman" w:hAnsi="Times New Roman"/>
          <w:i/>
          <w:iCs/>
        </w:rPr>
        <w:t>Р поворачивается к сидящим рядом членам семьи.</w:t>
      </w:r>
    </w:p>
    <w:p>
      <w:pPr>
        <w:pStyle w:val="Normal"/>
        <w:rPr/>
      </w:pPr>
      <w:r>
        <w:rPr>
          <w:rFonts w:cs="Times New Roman" w:ascii="Times New Roman" w:hAnsi="Times New Roman"/>
        </w:rPr>
        <w:t>КОНТРОЛ</w:t>
      </w:r>
      <w:del w:id="827" w:author="58" w:date="2021-11-25T13:41:00Z">
        <w:r>
          <w:rPr>
            <w:rFonts w:cs="Times New Roman" w:ascii="Times New Roman" w:hAnsi="Times New Roman"/>
          </w:rPr>
          <w:delText>Ё</w:delText>
        </w:r>
      </w:del>
      <w:ins w:id="82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Никто вам не сможет помочь разрушить собственную семью, если вы уже решили это сделать. И несмотря на то, что по основным показателям, ваша семья может остаться в прежнем составе…</w:t>
      </w:r>
    </w:p>
    <w:p>
      <w:pPr>
        <w:pStyle w:val="Normal"/>
        <w:rPr/>
      </w:pPr>
      <w:r>
        <w:rPr>
          <w:rFonts w:cs="Times New Roman" w:ascii="Times New Roman" w:hAnsi="Times New Roman"/>
          <w:i/>
          <w:iCs/>
        </w:rPr>
        <w:t>Речь КОНТРОЛ</w:t>
      </w:r>
      <w:del w:id="829" w:author="58" w:date="2021-11-25T13:41:00Z">
        <w:r>
          <w:rPr>
            <w:rFonts w:cs="Times New Roman" w:ascii="Times New Roman" w:hAnsi="Times New Roman"/>
            <w:i/>
            <w:iCs/>
          </w:rPr>
          <w:delText>Ё</w:delText>
        </w:r>
      </w:del>
      <w:ins w:id="830" w:author="58" w:date="2021-11-25T13:41:00Z">
        <w:r>
          <w:rPr>
            <w:rFonts w:cs="Times New Roman" w:ascii="Times New Roman" w:hAnsi="Times New Roman"/>
            <w:i/>
            <w:iCs/>
          </w:rPr>
          <w:t>Е</w:t>
        </w:r>
      </w:ins>
      <w:r>
        <w:rPr>
          <w:rFonts w:cs="Times New Roman" w:ascii="Times New Roman" w:hAnsi="Times New Roman"/>
          <w:i/>
          <w:iCs/>
        </w:rPr>
        <w:t>РА прерывается резким звонком во входную дверь. Все вздрагивают. Звонок не прекращается. КОНТРОЛ</w:t>
      </w:r>
      <w:del w:id="831" w:author="58" w:date="2021-11-25T13:41:00Z">
        <w:r>
          <w:rPr>
            <w:rFonts w:cs="Times New Roman" w:ascii="Times New Roman" w:hAnsi="Times New Roman"/>
            <w:i/>
            <w:iCs/>
          </w:rPr>
          <w:delText>Ё</w:delText>
        </w:r>
      </w:del>
      <w:ins w:id="832" w:author="58" w:date="2021-11-25T13:41:00Z">
        <w:r>
          <w:rPr>
            <w:rFonts w:cs="Times New Roman" w:ascii="Times New Roman" w:hAnsi="Times New Roman"/>
            <w:i/>
            <w:iCs/>
          </w:rPr>
          <w:t>Е</w:t>
        </w:r>
      </w:ins>
      <w:r>
        <w:rPr>
          <w:rFonts w:cs="Times New Roman" w:ascii="Times New Roman" w:hAnsi="Times New Roman"/>
          <w:i/>
          <w:iCs/>
        </w:rPr>
        <w:t>Р, которого этот звук прервал, после непродолжительного замешательства продолжает.</w:t>
      </w:r>
    </w:p>
    <w:p>
      <w:pPr>
        <w:pStyle w:val="Normal"/>
        <w:rPr/>
      </w:pPr>
      <w:r>
        <w:rPr>
          <w:rFonts w:cs="Times New Roman" w:ascii="Times New Roman" w:hAnsi="Times New Roman"/>
        </w:rPr>
        <w:t>КОНТРОЛ</w:t>
      </w:r>
      <w:del w:id="833" w:author="58" w:date="2021-11-25T13:41:00Z">
        <w:r>
          <w:rPr>
            <w:rFonts w:cs="Times New Roman" w:ascii="Times New Roman" w:hAnsi="Times New Roman"/>
          </w:rPr>
          <w:delText>Ё</w:delText>
        </w:r>
      </w:del>
      <w:ins w:id="834"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Никто не имеет права прерывать процедуру проверки. Поэтому продолжим. И несмотря на то, что по основным показателям…</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Всем известно, что у нас сегодня проверка, поэтому нас могут потревожить только в одном случае: есть причина, архиважная для интересов государства</w:t>
      </w:r>
      <w:ins w:id="835" w:author="58" w:date="2021-11-25T17:32:00Z">
        <w:r>
          <w:rPr>
            <w:rFonts w:cs="Times New Roman" w:ascii="Times New Roman" w:hAnsi="Times New Roman"/>
          </w:rPr>
          <w:t>…</w:t>
        </w:r>
      </w:ins>
      <w:del w:id="836" w:author="58" w:date="2021-11-25T17:32:00Z">
        <w:r>
          <w:rPr>
            <w:rFonts w:cs="Times New Roman" w:ascii="Times New Roman" w:hAnsi="Times New Roman"/>
          </w:rPr>
          <w:delText>...</w:delText>
        </w:r>
      </w:del>
    </w:p>
    <w:p>
      <w:pPr>
        <w:pStyle w:val="Normal"/>
        <w:rPr/>
      </w:pPr>
      <w:r>
        <w:rPr>
          <w:rFonts w:cs="Times New Roman" w:ascii="Times New Roman" w:hAnsi="Times New Roman"/>
        </w:rPr>
        <w:t>КОНТРОЛ</w:t>
      </w:r>
      <w:del w:id="837" w:author="58" w:date="2021-11-25T13:41:00Z">
        <w:r>
          <w:rPr>
            <w:rFonts w:cs="Times New Roman" w:ascii="Times New Roman" w:hAnsi="Times New Roman"/>
          </w:rPr>
          <w:delText>Ё</w:delText>
        </w:r>
      </w:del>
      <w:ins w:id="838"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 xml:space="preserve">. </w:t>
      </w:r>
      <w:r>
        <w:rPr>
          <w:rFonts w:cs="Times New Roman" w:ascii="Times New Roman" w:hAnsi="Times New Roman"/>
        </w:rPr>
        <w:t>Заткнитесь уже! Кому вы в этом государстве нужны?</w:t>
      </w:r>
    </w:p>
    <w:p>
      <w:pPr>
        <w:pStyle w:val="Normal"/>
        <w:rPr/>
      </w:pPr>
      <w:r>
        <w:rPr>
          <w:rFonts w:cs="Times New Roman" w:ascii="Times New Roman" w:hAnsi="Times New Roman"/>
        </w:rPr>
        <w:t>ДОЧЬ</w:t>
      </w:r>
      <w:r>
        <w:rPr>
          <w:rFonts w:cs="Times New Roman" w:ascii="Times New Roman" w:hAnsi="Times New Roman"/>
          <w:bCs/>
        </w:rPr>
        <w:t>.</w:t>
      </w:r>
      <w:r>
        <w:rPr>
          <w:rFonts w:cs="Times New Roman" w:ascii="Times New Roman" w:hAnsi="Times New Roman"/>
        </w:rPr>
        <w:t xml:space="preserve"> Если ты проигнорируешь важное сообщение, которое может повлиять на оценку, то вылетишь из Службы контроля с треском.</w:t>
      </w:r>
    </w:p>
    <w:p>
      <w:pPr>
        <w:pStyle w:val="Normal"/>
        <w:rPr/>
      </w:pPr>
      <w:r>
        <w:rPr>
          <w:rFonts w:cs="Times New Roman" w:ascii="Times New Roman" w:hAnsi="Times New Roman"/>
        </w:rPr>
        <w:t>СЫН</w:t>
      </w:r>
      <w:r>
        <w:rPr>
          <w:rFonts w:cs="Times New Roman" w:ascii="Times New Roman" w:hAnsi="Times New Roman"/>
          <w:bCs/>
        </w:rPr>
        <w:t xml:space="preserve">. </w:t>
      </w:r>
      <w:r>
        <w:rPr>
          <w:rFonts w:cs="Times New Roman" w:ascii="Times New Roman" w:hAnsi="Times New Roman"/>
        </w:rPr>
        <w:t xml:space="preserve">Да что мы его слушаем?! </w:t>
      </w:r>
    </w:p>
    <w:p>
      <w:pPr>
        <w:pStyle w:val="Normal"/>
        <w:ind w:firstLine="1080"/>
        <w:rPr/>
      </w:pPr>
      <w:r>
        <w:rPr>
          <w:rFonts w:cs="Times New Roman" w:ascii="Times New Roman" w:hAnsi="Times New Roman"/>
          <w:i/>
          <w:iCs/>
        </w:rPr>
        <w:t>СЫН ид</w:t>
      </w:r>
      <w:del w:id="839" w:author="58" w:date="2021-11-25T13:41:00Z">
        <w:r>
          <w:rPr>
            <w:rFonts w:cs="Times New Roman" w:ascii="Times New Roman" w:hAnsi="Times New Roman"/>
            <w:i/>
            <w:iCs/>
          </w:rPr>
          <w:delText>ё</w:delText>
        </w:r>
      </w:del>
      <w:ins w:id="840" w:author="58" w:date="2021-11-25T13:41:00Z">
        <w:r>
          <w:rPr>
            <w:rFonts w:cs="Times New Roman" w:ascii="Times New Roman" w:hAnsi="Times New Roman"/>
            <w:i/>
            <w:iCs/>
          </w:rPr>
          <w:t>е</w:t>
        </w:r>
      </w:ins>
      <w:r>
        <w:rPr>
          <w:rFonts w:cs="Times New Roman" w:ascii="Times New Roman" w:hAnsi="Times New Roman"/>
          <w:i/>
          <w:iCs/>
        </w:rPr>
        <w:t>т открывать двери.</w:t>
      </w:r>
    </w:p>
    <w:p>
      <w:pPr>
        <w:pStyle w:val="Normal"/>
        <w:rPr/>
      </w:pPr>
      <w:r>
        <w:rPr>
          <w:rFonts w:cs="Times New Roman" w:ascii="Times New Roman" w:hAnsi="Times New Roman"/>
          <w:i/>
          <w:iCs/>
        </w:rPr>
        <w:t>СЫН возвращается с ПРЕДСТАВИТЕЛЕМ СОВЕТА ПО НАУКЕ. Последний одет в форму, которая говорит о высоком статусе гостя.</w:t>
      </w:r>
    </w:p>
    <w:p>
      <w:pPr>
        <w:pStyle w:val="Normal"/>
        <w:rPr/>
      </w:pPr>
      <w:r>
        <w:rPr>
          <w:rFonts w:cs="Times New Roman" w:ascii="Times New Roman" w:hAnsi="Times New Roman"/>
          <w:bCs/>
        </w:rPr>
        <w:t>ПРЕДСТАВИТЕЛЬ СОВЕТА ПО НАУКЕ.</w:t>
      </w:r>
      <w:r>
        <w:rPr>
          <w:rFonts w:cs="Times New Roman" w:ascii="Times New Roman" w:hAnsi="Times New Roman"/>
        </w:rPr>
        <w:t xml:space="preserve"> Здравствуйте. Извините, что прерываю столь важное мероприятие, но причина моего появления в вашем доме весьма нетривиальная. Я прибыл лично, чтобы сообщить о включении вас, профессор, в члены Всемирного совета по науке. Ваши исследования о вторичном использовании энергии подтвердили свою эффективность и открыли новую эру в энергетике. Совет выражает вам сво</w:t>
      </w:r>
      <w:del w:id="841" w:author="58" w:date="2021-11-25T13:41:00Z">
        <w:r>
          <w:rPr>
            <w:rFonts w:cs="Times New Roman" w:ascii="Times New Roman" w:hAnsi="Times New Roman"/>
          </w:rPr>
          <w:delText>ё</w:delText>
        </w:r>
      </w:del>
      <w:ins w:id="842" w:author="58" w:date="2021-11-25T13:41:00Z">
        <w:r>
          <w:rPr>
            <w:rFonts w:cs="Times New Roman" w:ascii="Times New Roman" w:hAnsi="Times New Roman"/>
          </w:rPr>
          <w:t>е</w:t>
        </w:r>
      </w:ins>
      <w:r>
        <w:rPr>
          <w:rFonts w:cs="Times New Roman" w:ascii="Times New Roman" w:hAnsi="Times New Roman"/>
        </w:rPr>
        <w:t xml:space="preserve"> восхищение и переда</w:t>
      </w:r>
      <w:del w:id="843" w:author="58" w:date="2021-11-25T13:41:00Z">
        <w:r>
          <w:rPr>
            <w:rFonts w:cs="Times New Roman" w:ascii="Times New Roman" w:hAnsi="Times New Roman"/>
          </w:rPr>
          <w:delText>ё</w:delText>
        </w:r>
      </w:del>
      <w:ins w:id="844" w:author="58" w:date="2021-11-25T13:41:00Z">
        <w:r>
          <w:rPr>
            <w:rFonts w:cs="Times New Roman" w:ascii="Times New Roman" w:hAnsi="Times New Roman"/>
          </w:rPr>
          <w:t>е</w:t>
        </w:r>
      </w:ins>
      <w:r>
        <w:rPr>
          <w:rFonts w:cs="Times New Roman" w:ascii="Times New Roman" w:hAnsi="Times New Roman"/>
        </w:rPr>
        <w:t xml:space="preserve">т уверенность в дальнейшем плодотворном сотрудничестве. </w:t>
      </w:r>
    </w:p>
    <w:p>
      <w:pPr>
        <w:pStyle w:val="Normal"/>
        <w:rPr/>
      </w:pPr>
      <w:r>
        <w:rPr>
          <w:rFonts w:cs="Times New Roman" w:ascii="Times New Roman" w:hAnsi="Times New Roman"/>
        </w:rPr>
        <w:t>КОНТРОЛ</w:t>
      </w:r>
      <w:del w:id="845" w:author="58" w:date="2021-11-25T13:41:00Z">
        <w:r>
          <w:rPr>
            <w:rFonts w:cs="Times New Roman" w:ascii="Times New Roman" w:hAnsi="Times New Roman"/>
          </w:rPr>
          <w:delText>Ё</w:delText>
        </w:r>
      </w:del>
      <w:ins w:id="846" w:author="58" w:date="2021-11-25T13:41:00Z">
        <w:r>
          <w:rPr>
            <w:rFonts w:cs="Times New Roman" w:ascii="Times New Roman" w:hAnsi="Times New Roman"/>
          </w:rPr>
          <w:t>Е</w:t>
        </w:r>
      </w:ins>
      <w:r>
        <w:rPr>
          <w:rFonts w:cs="Times New Roman" w:ascii="Times New Roman" w:hAnsi="Times New Roman"/>
        </w:rPr>
        <w:t>Р</w:t>
      </w:r>
      <w:r>
        <w:rPr>
          <w:rFonts w:cs="Times New Roman" w:ascii="Times New Roman" w:hAnsi="Times New Roman"/>
          <w:bCs/>
        </w:rPr>
        <w:t>.</w:t>
      </w:r>
      <w:r>
        <w:rPr>
          <w:rFonts w:cs="Times New Roman" w:ascii="Times New Roman" w:hAnsi="Times New Roman"/>
        </w:rPr>
        <w:t xml:space="preserve"> Попрошу вас покинуть помещение до оглашения результатов проверки индекса счастья. А потом, может статься, и вручать ваши бумажки будет некому!</w:t>
      </w:r>
    </w:p>
    <w:p>
      <w:pPr>
        <w:pStyle w:val="Normal"/>
        <w:rPr/>
      </w:pPr>
      <w:r>
        <w:rPr>
          <w:rFonts w:cs="Times New Roman" w:ascii="Times New Roman" w:hAnsi="Times New Roman"/>
          <w:bCs/>
        </w:rPr>
        <w:t xml:space="preserve">ПРЕДСТАВИТЕЛЬ СОВЕТА ПО НАУКЕ. </w:t>
      </w:r>
      <w:r>
        <w:rPr>
          <w:rFonts w:cs="Times New Roman" w:ascii="Times New Roman" w:hAnsi="Times New Roman"/>
        </w:rPr>
        <w:t xml:space="preserve">Юноша, угомонитесь. Действие комиссии, которую вы представляете, не распространяется на членов Всемирного совета по науке, посему вы можете находиться здесь ровно столько, сколько сочтут приемлемым хозяева дома. </w:t>
      </w:r>
    </w:p>
    <w:p>
      <w:pPr>
        <w:pStyle w:val="Normal"/>
        <w:rPr/>
      </w:pPr>
      <w:r>
        <w:rPr>
          <w:rFonts w:cs="Times New Roman" w:ascii="Times New Roman" w:hAnsi="Times New Roman"/>
          <w:i/>
          <w:iCs/>
        </w:rPr>
        <w:t>ПРОФЕССОР получает бумаги, внимательно их изучает, а потом ид</w:t>
      </w:r>
      <w:del w:id="847" w:author="58" w:date="2021-11-25T13:41:00Z">
        <w:r>
          <w:rPr>
            <w:rFonts w:cs="Times New Roman" w:ascii="Times New Roman" w:hAnsi="Times New Roman"/>
            <w:i/>
            <w:iCs/>
          </w:rPr>
          <w:delText>ё</w:delText>
        </w:r>
      </w:del>
      <w:ins w:id="848" w:author="58" w:date="2021-11-25T13:41:00Z">
        <w:r>
          <w:rPr>
            <w:rFonts w:cs="Times New Roman" w:ascii="Times New Roman" w:hAnsi="Times New Roman"/>
            <w:i/>
            <w:iCs/>
          </w:rPr>
          <w:t>е</w:t>
        </w:r>
      </w:ins>
      <w:r>
        <w:rPr>
          <w:rFonts w:cs="Times New Roman" w:ascii="Times New Roman" w:hAnsi="Times New Roman"/>
          <w:i/>
          <w:iCs/>
        </w:rPr>
        <w:t>т к семье и обнимает всех.</w:t>
      </w:r>
    </w:p>
    <w:p>
      <w:pPr>
        <w:pStyle w:val="Normal"/>
        <w:rPr/>
      </w:pPr>
      <w:r>
        <w:rPr>
          <w:rFonts w:cs="Times New Roman" w:ascii="Times New Roman" w:hAnsi="Times New Roman"/>
        </w:rPr>
        <w:t>ПРОФЕССОР</w:t>
      </w:r>
      <w:r>
        <w:rPr>
          <w:rFonts w:cs="Times New Roman" w:ascii="Times New Roman" w:hAnsi="Times New Roman"/>
          <w:bCs/>
        </w:rPr>
        <w:t>.</w:t>
      </w:r>
      <w:r>
        <w:rPr>
          <w:rFonts w:cs="Times New Roman" w:ascii="Times New Roman" w:hAnsi="Times New Roman"/>
        </w:rPr>
        <w:t xml:space="preserve"> Я же говорил, что вс</w:t>
      </w:r>
      <w:del w:id="849" w:author="58" w:date="2021-11-25T13:41:00Z">
        <w:r>
          <w:rPr>
            <w:rFonts w:cs="Times New Roman" w:ascii="Times New Roman" w:hAnsi="Times New Roman"/>
          </w:rPr>
          <w:delText>ё</w:delText>
        </w:r>
      </w:del>
      <w:ins w:id="850" w:author="58" w:date="2021-11-25T13:41:00Z">
        <w:r>
          <w:rPr>
            <w:rFonts w:cs="Times New Roman" w:ascii="Times New Roman" w:hAnsi="Times New Roman"/>
          </w:rPr>
          <w:t>е</w:t>
        </w:r>
      </w:ins>
      <w:r>
        <w:rPr>
          <w:rFonts w:cs="Times New Roman" w:ascii="Times New Roman" w:hAnsi="Times New Roman"/>
        </w:rPr>
        <w:t xml:space="preserve"> будет хорошо.</w:t>
      </w:r>
    </w:p>
    <w:p>
      <w:pPr>
        <w:pStyle w:val="Normal"/>
        <w:ind w:firstLine="1980"/>
        <w:rPr/>
      </w:pPr>
      <w:r>
        <w:rPr>
          <w:rFonts w:cs="Times New Roman" w:ascii="Times New Roman" w:hAnsi="Times New Roman"/>
          <w:bCs/>
          <w:i/>
        </w:rPr>
        <w:t>Занавес</w:t>
      </w:r>
      <w:ins w:id="851" w:author="58" w:date="2021-11-25T17:47:00Z">
        <w:r>
          <w:rPr>
            <w:rFonts w:cs="Times New Roman" w:ascii="Times New Roman" w:hAnsi="Times New Roman"/>
            <w:bCs/>
            <w:i/>
          </w:rPr>
          <w:t xml:space="preserve"> опускается.</w:t>
        </w:r>
      </w:ins>
    </w:p>
    <w:p>
      <w:pPr>
        <w:pStyle w:val="Normal"/>
        <w:spacing w:before="0" w:after="160"/>
        <w:ind w:firstLine="2520"/>
        <w:rPr/>
      </w:pPr>
      <w:ins w:id="853" w:author="58" w:date="2021-11-25T17:47:00Z">
        <w:r>
          <w:rPr>
            <w:rFonts w:cs="Times New Roman" w:ascii="Times New Roman" w:hAnsi="Times New Roman"/>
            <w:bCs/>
            <w:i/>
          </w:rPr>
          <w:t>Конец</w:t>
        </w:r>
      </w:ins>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58" w:date="2002-13-05T19:44:00Z" w:initials="5">
    <w:p>
      <w:r>
        <w:rPr>
          <w:rFonts w:ascii="Liberation Serif" w:hAnsi="Liberation Serif" w:eastAsia="Tahoma" w:cs="Tahoma"/>
          <w:sz w:val="24"/>
          <w:szCs w:val="24"/>
          <w:lang w:val="en-US" w:eastAsia="en-US" w:bidi="en-US"/>
        </w:rPr>
        <w:t>Здесь и далее: все буквы заглавные?</w:t>
      </w:r>
    </w:p>
  </w:comment>
  <w:comment w:id="1" w:author="58" w:date="2002-13-05T17:10:00Z" w:initials="5">
    <w:p>
      <w:r>
        <w:rPr>
          <w:rFonts w:ascii="Liberation Serif" w:hAnsi="Liberation Serif" w:eastAsia="Tahoma" w:cs="Tahoma"/>
          <w:sz w:val="24"/>
          <w:szCs w:val="24"/>
          <w:lang w:val="en-US" w:eastAsia="en-US" w:bidi="en-US"/>
        </w:rPr>
        <w:t>Возможно интонационное тире.</w:t>
      </w:r>
    </w:p>
  </w:comment>
  <w:comment w:id="2" w:author="58" w:date="2002-13-05T17:12:00Z" w:initials="5">
    <w:p>
      <w:r>
        <w:rPr>
          <w:rFonts w:ascii="Liberation Serif" w:hAnsi="Liberation Serif" w:eastAsia="Tahoma" w:cs="Tahoma"/>
          <w:sz w:val="24"/>
          <w:szCs w:val="24"/>
          <w:lang w:val="en-US" w:eastAsia="en-US" w:bidi="en-US"/>
        </w:rPr>
        <w:t>Деятельности?</w:t>
      </w:r>
    </w:p>
  </w:comment>
  <w:comment w:id="3" w:author="58" w:date="2002-13-05T17:24:00Z" w:initials="5">
    <w:p>
      <w:r>
        <w:rPr>
          <w:rFonts w:ascii="Liberation Serif" w:hAnsi="Liberation Serif" w:eastAsia="Tahoma" w:cs="Tahoma"/>
          <w:sz w:val="24"/>
          <w:szCs w:val="24"/>
          <w:lang w:val="en-US" w:eastAsia="en-US" w:bidi="en-US"/>
        </w:rPr>
        <w:t>Все буквы заглавные?</w:t>
      </w:r>
    </w:p>
  </w:comment>
  <w:comment w:id="4" w:author="58" w:date="2002-13-05T17:26:00Z" w:initials="5">
    <w:p>
      <w:r>
        <w:rPr>
          <w:rFonts w:ascii="Liberation Serif" w:hAnsi="Liberation Serif" w:eastAsia="Tahoma" w:cs="Tahoma"/>
          <w:sz w:val="24"/>
          <w:szCs w:val="24"/>
          <w:lang w:val="en-US" w:eastAsia="en-US" w:bidi="en-US"/>
        </w:rPr>
        <w:t>Все буквы заглавные?</w:t>
      </w:r>
    </w:p>
  </w:comment>
  <w:comment w:id="5" w:author="58" w:date="2002-13-05T17:26:00Z" w:initials="5">
    <w:p>
      <w:r>
        <w:rPr>
          <w:rFonts w:ascii="Liberation Serif" w:hAnsi="Liberation Serif" w:eastAsia="Tahoma" w:cs="Tahoma"/>
          <w:sz w:val="24"/>
          <w:szCs w:val="24"/>
          <w:lang w:val="en-US" w:eastAsia="en-US" w:bidi="en-US"/>
        </w:rPr>
        <w:t>То же.</w:t>
      </w:r>
    </w:p>
  </w:comment>
  <w:comment w:id="6" w:author="58" w:date="2002-13-05T17:30:00Z" w:initials="5">
    <w:p>
      <w:r>
        <w:rPr>
          <w:rFonts w:ascii="Liberation Serif" w:hAnsi="Liberation Serif" w:eastAsia="Tahoma" w:cs="Tahoma"/>
          <w:sz w:val="24"/>
          <w:szCs w:val="24"/>
          <w:lang w:val="en-US" w:eastAsia="en-US" w:bidi="en-US"/>
        </w:rPr>
        <w:t>То же.</w:t>
      </w:r>
    </w:p>
  </w:comment>
  <w:comment w:id="7" w:author="58" w:date="2002-13-05T17:28:00Z" w:initials="5">
    <w:p>
      <w:r>
        <w:rPr>
          <w:rFonts w:ascii="Liberation Serif" w:hAnsi="Liberation Serif" w:eastAsia="Tahoma" w:cs="Tahoma"/>
          <w:sz w:val="24"/>
          <w:szCs w:val="24"/>
          <w:lang w:val="en-US" w:eastAsia="en-US" w:bidi="en-US"/>
        </w:rPr>
        <w:t>Все буквы заглавные?</w:t>
      </w:r>
    </w:p>
  </w:comment>
  <w:comment w:id="8" w:author="58" w:date="2002-13-05T17:34:00Z" w:initials="5">
    <w:p>
      <w:r>
        <w:rPr>
          <w:rFonts w:ascii="Liberation Serif" w:hAnsi="Liberation Serif" w:eastAsia="Tahoma" w:cs="Tahoma"/>
          <w:sz w:val="24"/>
          <w:szCs w:val="24"/>
          <w:lang w:val="en-US" w:eastAsia="en-US" w:bidi="en-US"/>
        </w:rPr>
        <w:t>Здесь и далее все буквы заглавные?</w:t>
      </w:r>
    </w:p>
  </w:comment>
  <w:comment w:id="9" w:author="58" w:date="2002-13-05T17:34:00Z" w:initials="5">
    <w:p>
      <w:r>
        <w:rPr>
          <w:rFonts w:ascii="Liberation Serif" w:hAnsi="Liberation Serif" w:eastAsia="Tahoma" w:cs="Tahoma"/>
          <w:sz w:val="24"/>
          <w:szCs w:val="24"/>
          <w:lang w:val="en-US" w:eastAsia="en-US" w:bidi="en-US"/>
        </w:rPr>
        <w:t>Здесь и далее: все буквы заглавные?</w:t>
      </w:r>
    </w:p>
  </w:comment>
  <w:comment w:id="10" w:author="58" w:date="2002-13-05T19:02:00Z" w:initials="5">
    <w:p>
      <w:r>
        <w:rPr>
          <w:rFonts w:ascii="Liberation Serif" w:hAnsi="Liberation Serif" w:eastAsia="Tahoma" w:cs="Tahoma"/>
          <w:sz w:val="24"/>
          <w:szCs w:val="24"/>
          <w:lang w:val="en-US" w:eastAsia="en-US" w:bidi="en-US"/>
        </w:rPr>
        <w:t>Все буквы заглавные?</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suff w:val="space"/>
      <w:lvlText w:val="Глава %1"/>
      <w:lvlJc w:val="left"/>
      <w:pPr>
        <w:tabs>
          <w:tab w:val="num" w:pos="0"/>
        </w:tabs>
        <w:ind w:left="0" w:hanging="0"/>
      </w:pPr>
      <w:rPr>
        <w:rFonts w:cs="Times New Roman"/>
      </w:rPr>
    </w:lvl>
    <w:lvl w:ilvl="1">
      <w:start w:val="1"/>
      <w:pStyle w:val="2"/>
      <w:numFmt w:val="none"/>
      <w:suff w:val="nothing"/>
      <w:lvlText w:val=""/>
      <w:lvlJc w:val="left"/>
      <w:pPr>
        <w:tabs>
          <w:tab w:val="num" w:pos="0"/>
        </w:tabs>
        <w:ind w:left="0" w:hanging="0"/>
      </w:pPr>
      <w:rPr>
        <w:rFonts w:cs="Times New Roman"/>
      </w:rPr>
    </w:lvl>
    <w:lvl w:ilvl="2">
      <w:start w:val="1"/>
      <w:pStyle w:val="3"/>
      <w:numFmt w:val="none"/>
      <w:suff w:val="nothing"/>
      <w:lvlText w:val=""/>
      <w:lvlJc w:val="left"/>
      <w:pPr>
        <w:tabs>
          <w:tab w:val="num" w:pos="0"/>
        </w:tabs>
        <w:ind w:left="0" w:hanging="0"/>
      </w:pPr>
      <w:rPr>
        <w:rFonts w:cs="Times New Roman"/>
      </w:rPr>
    </w:lvl>
    <w:lvl w:ilvl="3">
      <w:start w:val="1"/>
      <w:pStyle w:val="4"/>
      <w:numFmt w:val="none"/>
      <w:suff w:val="nothing"/>
      <w:lvlText w:val=""/>
      <w:lvlJc w:val="left"/>
      <w:pPr>
        <w:tabs>
          <w:tab w:val="num" w:pos="0"/>
        </w:tabs>
        <w:ind w:left="0" w:hanging="0"/>
      </w:pPr>
      <w:rPr>
        <w:rFonts w:cs="Times New Roman"/>
      </w:rPr>
    </w:lvl>
    <w:lvl w:ilvl="4">
      <w:start w:val="1"/>
      <w:pStyle w:val="5"/>
      <w:numFmt w:val="none"/>
      <w:suff w:val="nothing"/>
      <w:lvlText w:val=""/>
      <w:lvlJc w:val="left"/>
      <w:pPr>
        <w:tabs>
          <w:tab w:val="num" w:pos="0"/>
        </w:tabs>
        <w:ind w:left="0" w:hanging="0"/>
      </w:pPr>
      <w:rPr>
        <w:rFonts w:cs="Times New Roman"/>
      </w:rPr>
    </w:lvl>
    <w:lvl w:ilvl="5">
      <w:start w:val="1"/>
      <w:pStyle w:val="6"/>
      <w:numFmt w:val="none"/>
      <w:suff w:val="nothing"/>
      <w:lvlText w:val=""/>
      <w:lvlJc w:val="left"/>
      <w:pPr>
        <w:tabs>
          <w:tab w:val="num" w:pos="0"/>
        </w:tabs>
        <w:ind w:left="0" w:hanging="0"/>
      </w:pPr>
      <w:rPr>
        <w:rFonts w:cs="Times New Roman"/>
      </w:rPr>
    </w:lvl>
    <w:lvl w:ilvl="6">
      <w:start w:val="1"/>
      <w:pStyle w:val="7"/>
      <w:numFmt w:val="none"/>
      <w:suff w:val="nothing"/>
      <w:lvlText w:val=""/>
      <w:lvlJc w:val="left"/>
      <w:pPr>
        <w:tabs>
          <w:tab w:val="num" w:pos="0"/>
        </w:tabs>
        <w:ind w:left="0" w:hanging="0"/>
      </w:pPr>
      <w:rPr>
        <w:rFonts w:cs="Times New Roman"/>
      </w:rPr>
    </w:lvl>
    <w:lvl w:ilvl="7">
      <w:start w:val="1"/>
      <w:pStyle w:val="8"/>
      <w:numFmt w:val="none"/>
      <w:suff w:val="nothing"/>
      <w:lvlText w:val=""/>
      <w:lvlJc w:val="left"/>
      <w:pPr>
        <w:tabs>
          <w:tab w:val="num" w:pos="0"/>
        </w:tabs>
        <w:ind w:left="0" w:hanging="0"/>
      </w:pPr>
      <w:rPr>
        <w:rFonts w:cs="Times New Roman"/>
      </w:rPr>
    </w:lvl>
    <w:lvl w:ilvl="8">
      <w:start w:val="1"/>
      <w:pStyle w:val="9"/>
      <w:numFmt w:val="none"/>
      <w:suff w:val="nothing"/>
      <w:lvlText w:val=""/>
      <w:lvlJc w:val="left"/>
      <w:pPr>
        <w:tabs>
          <w:tab w:val="num" w:pos="0"/>
        </w:tabs>
        <w:ind w:left="0" w:hanging="0"/>
      </w:pPr>
      <w:rPr>
        <w:rFonts w:cs="Times New Roman"/>
      </w:rPr>
    </w:lvl>
  </w:abstractNum>
  <w:num w:numId="1">
    <w:abstractNumId w:val="1"/>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uiPriority="0" w:semiHidden="1"/>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6700"/>
    <w:pPr>
      <w:widowControl/>
      <w:bidi w:val="0"/>
      <w:spacing w:lineRule="auto" w:line="259" w:before="0" w:after="160"/>
      <w:jc w:val="left"/>
    </w:pPr>
    <w:rPr>
      <w:rFonts w:ascii="Calibri" w:hAnsi="Calibri" w:eastAsia="Calibri" w:cs="Arial"/>
      <w:color w:val="auto"/>
      <w:kern w:val="0"/>
      <w:sz w:val="22"/>
      <w:szCs w:val="22"/>
      <w:lang w:eastAsia="en-US" w:val="ru-RU" w:bidi="ar-SA"/>
    </w:rPr>
  </w:style>
  <w:style w:type="paragraph" w:styleId="1">
    <w:name w:val="Heading 1"/>
    <w:basedOn w:val="Normal"/>
    <w:next w:val="Normal"/>
    <w:link w:val="10"/>
    <w:uiPriority w:val="99"/>
    <w:qFormat/>
    <w:rsid w:val="0046688a"/>
    <w:pPr>
      <w:keepNext w:val="true"/>
      <w:keepLines/>
      <w:numPr>
        <w:ilvl w:val="0"/>
        <w:numId w:val="1"/>
      </w:numPr>
      <w:spacing w:before="240" w:after="0"/>
      <w:outlineLvl w:val="0"/>
    </w:pPr>
    <w:rPr>
      <w:rFonts w:ascii="Calibri Light" w:hAnsi="Calibri Light" w:eastAsia="Times New Roman" w:cs="Times New Roman"/>
      <w:color w:val="2E74B5"/>
      <w:sz w:val="32"/>
      <w:szCs w:val="32"/>
    </w:rPr>
  </w:style>
  <w:style w:type="paragraph" w:styleId="2">
    <w:name w:val="Heading 2"/>
    <w:basedOn w:val="Normal"/>
    <w:next w:val="Normal"/>
    <w:link w:val="20"/>
    <w:uiPriority w:val="99"/>
    <w:qFormat/>
    <w:rsid w:val="0046688a"/>
    <w:pPr>
      <w:keepNext w:val="true"/>
      <w:keepLines/>
      <w:numPr>
        <w:ilvl w:val="1"/>
        <w:numId w:val="1"/>
      </w:numPr>
      <w:spacing w:before="40" w:after="0"/>
      <w:outlineLvl w:val="1"/>
    </w:pPr>
    <w:rPr>
      <w:rFonts w:ascii="Calibri Light" w:hAnsi="Calibri Light" w:eastAsia="Times New Roman" w:cs="Times New Roman"/>
      <w:color w:val="2E74B5"/>
      <w:sz w:val="26"/>
      <w:szCs w:val="26"/>
    </w:rPr>
  </w:style>
  <w:style w:type="paragraph" w:styleId="3">
    <w:name w:val="Heading 3"/>
    <w:basedOn w:val="Normal"/>
    <w:next w:val="Normal"/>
    <w:link w:val="30"/>
    <w:uiPriority w:val="99"/>
    <w:qFormat/>
    <w:rsid w:val="0046688a"/>
    <w:pPr>
      <w:keepNext w:val="true"/>
      <w:keepLines/>
      <w:numPr>
        <w:ilvl w:val="2"/>
        <w:numId w:val="1"/>
      </w:numPr>
      <w:spacing w:before="40" w:after="0"/>
      <w:outlineLvl w:val="2"/>
    </w:pPr>
    <w:rPr>
      <w:rFonts w:ascii="Calibri Light" w:hAnsi="Calibri Light" w:eastAsia="Times New Roman" w:cs="Times New Roman"/>
      <w:color w:val="1F4D78"/>
      <w:sz w:val="24"/>
      <w:szCs w:val="24"/>
    </w:rPr>
  </w:style>
  <w:style w:type="paragraph" w:styleId="4">
    <w:name w:val="Heading 4"/>
    <w:basedOn w:val="Normal"/>
    <w:next w:val="Normal"/>
    <w:link w:val="40"/>
    <w:uiPriority w:val="99"/>
    <w:qFormat/>
    <w:rsid w:val="0046688a"/>
    <w:pPr>
      <w:keepNext w:val="true"/>
      <w:keepLines/>
      <w:numPr>
        <w:ilvl w:val="3"/>
        <w:numId w:val="1"/>
      </w:numPr>
      <w:spacing w:before="40" w:after="0"/>
      <w:outlineLvl w:val="3"/>
    </w:pPr>
    <w:rPr>
      <w:rFonts w:ascii="Calibri Light" w:hAnsi="Calibri Light" w:eastAsia="Times New Roman" w:cs="Times New Roman"/>
      <w:i/>
      <w:iCs/>
      <w:color w:val="2E74B5"/>
    </w:rPr>
  </w:style>
  <w:style w:type="paragraph" w:styleId="5">
    <w:name w:val="Heading 5"/>
    <w:basedOn w:val="Normal"/>
    <w:next w:val="Normal"/>
    <w:link w:val="50"/>
    <w:uiPriority w:val="99"/>
    <w:qFormat/>
    <w:rsid w:val="0046688a"/>
    <w:pPr>
      <w:keepNext w:val="true"/>
      <w:keepLines/>
      <w:numPr>
        <w:ilvl w:val="4"/>
        <w:numId w:val="1"/>
      </w:numPr>
      <w:spacing w:before="40" w:after="0"/>
      <w:outlineLvl w:val="4"/>
    </w:pPr>
    <w:rPr>
      <w:rFonts w:ascii="Calibri Light" w:hAnsi="Calibri Light" w:eastAsia="Times New Roman" w:cs="Times New Roman"/>
      <w:color w:val="2E74B5"/>
    </w:rPr>
  </w:style>
  <w:style w:type="paragraph" w:styleId="6">
    <w:name w:val="Heading 6"/>
    <w:basedOn w:val="Normal"/>
    <w:next w:val="Normal"/>
    <w:link w:val="60"/>
    <w:uiPriority w:val="99"/>
    <w:qFormat/>
    <w:rsid w:val="0046688a"/>
    <w:pPr>
      <w:keepNext w:val="true"/>
      <w:keepLines/>
      <w:numPr>
        <w:ilvl w:val="5"/>
        <w:numId w:val="1"/>
      </w:numPr>
      <w:spacing w:before="40" w:after="0"/>
      <w:outlineLvl w:val="5"/>
    </w:pPr>
    <w:rPr>
      <w:rFonts w:ascii="Calibri Light" w:hAnsi="Calibri Light" w:eastAsia="Times New Roman" w:cs="Times New Roman"/>
      <w:color w:val="1F4D78"/>
    </w:rPr>
  </w:style>
  <w:style w:type="paragraph" w:styleId="7">
    <w:name w:val="Heading 7"/>
    <w:basedOn w:val="Normal"/>
    <w:next w:val="Normal"/>
    <w:link w:val="70"/>
    <w:uiPriority w:val="99"/>
    <w:qFormat/>
    <w:rsid w:val="0046688a"/>
    <w:pPr>
      <w:keepNext w:val="true"/>
      <w:keepLines/>
      <w:numPr>
        <w:ilvl w:val="6"/>
        <w:numId w:val="1"/>
      </w:numPr>
      <w:spacing w:before="40" w:after="0"/>
      <w:outlineLvl w:val="6"/>
    </w:pPr>
    <w:rPr>
      <w:rFonts w:ascii="Calibri Light" w:hAnsi="Calibri Light" w:eastAsia="Times New Roman" w:cs="Times New Roman"/>
      <w:i/>
      <w:iCs/>
      <w:color w:val="1F4D78"/>
    </w:rPr>
  </w:style>
  <w:style w:type="paragraph" w:styleId="8">
    <w:name w:val="Heading 8"/>
    <w:basedOn w:val="Normal"/>
    <w:next w:val="Normal"/>
    <w:link w:val="80"/>
    <w:uiPriority w:val="99"/>
    <w:qFormat/>
    <w:rsid w:val="0046688a"/>
    <w:pPr>
      <w:keepNext w:val="true"/>
      <w:keepLines/>
      <w:numPr>
        <w:ilvl w:val="7"/>
        <w:numId w:val="1"/>
      </w:numPr>
      <w:spacing w:before="40" w:after="0"/>
      <w:outlineLvl w:val="7"/>
    </w:pPr>
    <w:rPr>
      <w:rFonts w:ascii="Calibri Light" w:hAnsi="Calibri Light" w:eastAsia="Times New Roman" w:cs="Times New Roman"/>
      <w:color w:val="272727"/>
      <w:sz w:val="21"/>
      <w:szCs w:val="21"/>
    </w:rPr>
  </w:style>
  <w:style w:type="paragraph" w:styleId="9">
    <w:name w:val="Heading 9"/>
    <w:basedOn w:val="Normal"/>
    <w:next w:val="Normal"/>
    <w:link w:val="90"/>
    <w:uiPriority w:val="99"/>
    <w:qFormat/>
    <w:rsid w:val="0046688a"/>
    <w:pPr>
      <w:keepNext w:val="true"/>
      <w:keepLines/>
      <w:numPr>
        <w:ilvl w:val="8"/>
        <w:numId w:val="1"/>
      </w:numPr>
      <w:spacing w:before="40" w:after="0"/>
      <w:outlineLvl w:val="8"/>
    </w:pPr>
    <w:rPr>
      <w:rFonts w:ascii="Calibri Light" w:hAnsi="Calibri Light" w:eastAsia="Times New Roman" w:cs="Times New Roman"/>
      <w:i/>
      <w:iCs/>
      <w:color w:val="272727"/>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46688a"/>
    <w:rPr>
      <w:rFonts w:ascii="Calibri Light" w:hAnsi="Calibri Light" w:cs="Times New Roman"/>
      <w:color w:val="2E74B5"/>
      <w:sz w:val="32"/>
      <w:szCs w:val="32"/>
    </w:rPr>
  </w:style>
  <w:style w:type="character" w:styleId="21" w:customStyle="1">
    <w:name w:val="Заголовок 2 Знак"/>
    <w:link w:val="2"/>
    <w:uiPriority w:val="99"/>
    <w:qFormat/>
    <w:locked/>
    <w:rsid w:val="0046688a"/>
    <w:rPr>
      <w:rFonts w:ascii="Calibri Light" w:hAnsi="Calibri Light" w:cs="Times New Roman"/>
      <w:color w:val="2E74B5"/>
      <w:sz w:val="26"/>
      <w:szCs w:val="26"/>
    </w:rPr>
  </w:style>
  <w:style w:type="character" w:styleId="31" w:customStyle="1">
    <w:name w:val="Заголовок 3 Знак"/>
    <w:link w:val="3"/>
    <w:uiPriority w:val="99"/>
    <w:semiHidden/>
    <w:qFormat/>
    <w:locked/>
    <w:rsid w:val="0046688a"/>
    <w:rPr>
      <w:rFonts w:ascii="Calibri Light" w:hAnsi="Calibri Light" w:cs="Times New Roman"/>
      <w:color w:val="1F4D78"/>
      <w:sz w:val="24"/>
      <w:szCs w:val="24"/>
    </w:rPr>
  </w:style>
  <w:style w:type="character" w:styleId="41" w:customStyle="1">
    <w:name w:val="Заголовок 4 Знак"/>
    <w:link w:val="4"/>
    <w:uiPriority w:val="99"/>
    <w:semiHidden/>
    <w:qFormat/>
    <w:locked/>
    <w:rsid w:val="0046688a"/>
    <w:rPr>
      <w:rFonts w:ascii="Calibri Light" w:hAnsi="Calibri Light" w:cs="Times New Roman"/>
      <w:i/>
      <w:iCs/>
      <w:color w:val="2E74B5"/>
    </w:rPr>
  </w:style>
  <w:style w:type="character" w:styleId="51" w:customStyle="1">
    <w:name w:val="Заголовок 5 Знак"/>
    <w:link w:val="5"/>
    <w:uiPriority w:val="99"/>
    <w:semiHidden/>
    <w:qFormat/>
    <w:locked/>
    <w:rsid w:val="0046688a"/>
    <w:rPr>
      <w:rFonts w:ascii="Calibri Light" w:hAnsi="Calibri Light" w:cs="Times New Roman"/>
      <w:color w:val="2E74B5"/>
    </w:rPr>
  </w:style>
  <w:style w:type="character" w:styleId="61" w:customStyle="1">
    <w:name w:val="Заголовок 6 Знак"/>
    <w:link w:val="6"/>
    <w:uiPriority w:val="99"/>
    <w:semiHidden/>
    <w:qFormat/>
    <w:locked/>
    <w:rsid w:val="0046688a"/>
    <w:rPr>
      <w:rFonts w:ascii="Calibri Light" w:hAnsi="Calibri Light" w:cs="Times New Roman"/>
      <w:color w:val="1F4D78"/>
    </w:rPr>
  </w:style>
  <w:style w:type="character" w:styleId="71" w:customStyle="1">
    <w:name w:val="Заголовок 7 Знак"/>
    <w:link w:val="7"/>
    <w:uiPriority w:val="99"/>
    <w:semiHidden/>
    <w:qFormat/>
    <w:locked/>
    <w:rsid w:val="0046688a"/>
    <w:rPr>
      <w:rFonts w:ascii="Calibri Light" w:hAnsi="Calibri Light" w:cs="Times New Roman"/>
      <w:i/>
      <w:iCs/>
      <w:color w:val="1F4D78"/>
    </w:rPr>
  </w:style>
  <w:style w:type="character" w:styleId="81" w:customStyle="1">
    <w:name w:val="Заголовок 8 Знак"/>
    <w:link w:val="8"/>
    <w:uiPriority w:val="99"/>
    <w:semiHidden/>
    <w:qFormat/>
    <w:locked/>
    <w:rsid w:val="0046688a"/>
    <w:rPr>
      <w:rFonts w:ascii="Calibri Light" w:hAnsi="Calibri Light" w:cs="Times New Roman"/>
      <w:color w:val="272727"/>
      <w:sz w:val="21"/>
      <w:szCs w:val="21"/>
    </w:rPr>
  </w:style>
  <w:style w:type="character" w:styleId="91" w:customStyle="1">
    <w:name w:val="Заголовок 9 Знак"/>
    <w:link w:val="9"/>
    <w:uiPriority w:val="99"/>
    <w:semiHidden/>
    <w:qFormat/>
    <w:locked/>
    <w:rsid w:val="0046688a"/>
    <w:rPr>
      <w:rFonts w:ascii="Calibri Light" w:hAnsi="Calibri Light" w:cs="Times New Roman"/>
      <w:i/>
      <w:iCs/>
      <w:color w:val="272727"/>
      <w:sz w:val="21"/>
      <w:szCs w:val="21"/>
    </w:rPr>
  </w:style>
  <w:style w:type="character" w:styleId="Annotationreference">
    <w:name w:val="annotation reference"/>
    <w:uiPriority w:val="99"/>
    <w:semiHidden/>
    <w:qFormat/>
    <w:rsid w:val="00716aa3"/>
    <w:rPr>
      <w:rFonts w:cs="Times New Roman"/>
      <w:sz w:val="16"/>
      <w:szCs w:val="16"/>
    </w:rPr>
  </w:style>
  <w:style w:type="character" w:styleId="Style5" w:customStyle="1">
    <w:name w:val="Текст примечания Знак"/>
    <w:link w:val="a5"/>
    <w:uiPriority w:val="99"/>
    <w:qFormat/>
    <w:locked/>
    <w:rsid w:val="00716aa3"/>
    <w:rPr>
      <w:rFonts w:cs="Times New Roman"/>
      <w:sz w:val="20"/>
      <w:szCs w:val="20"/>
    </w:rPr>
  </w:style>
  <w:style w:type="character" w:styleId="Style6" w:customStyle="1">
    <w:name w:val="Тема примечания Знак"/>
    <w:link w:val="a7"/>
    <w:uiPriority w:val="99"/>
    <w:semiHidden/>
    <w:qFormat/>
    <w:locked/>
    <w:rsid w:val="00716aa3"/>
    <w:rPr>
      <w:rFonts w:cs="Times New Roman"/>
      <w:b/>
      <w:bCs/>
      <w:sz w:val="20"/>
      <w:szCs w:val="20"/>
    </w:rPr>
  </w:style>
  <w:style w:type="character" w:styleId="Style7" w:customStyle="1">
    <w:name w:val="Текст выноски Знак"/>
    <w:link w:val="aa"/>
    <w:uiPriority w:val="99"/>
    <w:semiHidden/>
    <w:qFormat/>
    <w:locked/>
    <w:rsid w:val="00716aa3"/>
    <w:rPr>
      <w:rFonts w:ascii="Segoe UI" w:hAnsi="Segoe UI" w:cs="Segoe UI"/>
      <w:sz w:val="18"/>
      <w:szCs w:val="18"/>
    </w:rPr>
  </w:style>
  <w:style w:type="character" w:styleId="Style8">
    <w:name w:val="Интернет-ссылка"/>
    <w:uiPriority w:val="99"/>
    <w:rsid w:val="004b618d"/>
    <w:rPr>
      <w:rFonts w:cs="Times New Roman"/>
      <w:color w:val="0563C1"/>
      <w:u w:val="single"/>
    </w:rPr>
  </w:style>
  <w:style w:type="character" w:styleId="Style9" w:customStyle="1">
    <w:name w:val="Заголовок Знак"/>
    <w:link w:val="ae"/>
    <w:uiPriority w:val="99"/>
    <w:qFormat/>
    <w:locked/>
    <w:rsid w:val="0068085b"/>
    <w:rPr>
      <w:rFonts w:ascii="Calibri Light" w:hAnsi="Calibri Light" w:cs="Times New Roman"/>
      <w:spacing w:val="-10"/>
      <w:kern w:val="2"/>
      <w:sz w:val="56"/>
      <w:szCs w:val="56"/>
    </w:rPr>
  </w:style>
  <w:style w:type="character" w:styleId="Cf01" w:customStyle="1">
    <w:name w:val="cf01"/>
    <w:uiPriority w:val="99"/>
    <w:qFormat/>
    <w:rsid w:val="00472eea"/>
    <w:rPr>
      <w:rFonts w:ascii="Segoe UI" w:hAnsi="Segoe UI" w:cs="Segoe UI"/>
      <w:sz w:val="18"/>
      <w:szCs w:val="18"/>
      <w:shd w:fill="00FF00" w:val="clear"/>
    </w:rPr>
  </w:style>
  <w:style w:type="character" w:styleId="Cf11" w:customStyle="1">
    <w:name w:val="cf11"/>
    <w:uiPriority w:val="99"/>
    <w:qFormat/>
    <w:rsid w:val="00472eea"/>
    <w:rPr>
      <w:rFonts w:ascii="Segoe UI" w:hAnsi="Segoe UI" w:cs="Segoe UI"/>
      <w:sz w:val="18"/>
      <w:szCs w:val="18"/>
    </w:rPr>
  </w:style>
  <w:style w:type="character" w:styleId="Style10">
    <w:name w:val="Ссылка указателя"/>
    <w:qFormat/>
    <w:rPr/>
  </w:style>
  <w:style w:type="paragraph" w:styleId="Style11">
    <w:name w:val="Заголовок"/>
    <w:basedOn w:val="Normal"/>
    <w:next w:val="Style12"/>
    <w:qFormat/>
    <w:pPr>
      <w:keepNext w:val="true"/>
      <w:spacing w:before="240" w:after="120"/>
    </w:pPr>
    <w:rPr>
      <w:rFonts w:ascii="Liberation Sans" w:hAnsi="Liberation Sans" w:eastAsia="Tahoma" w:cs="Free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ListParagraph">
    <w:name w:val="List Paragraph"/>
    <w:basedOn w:val="Normal"/>
    <w:uiPriority w:val="99"/>
    <w:qFormat/>
    <w:rsid w:val="00d3357f"/>
    <w:pPr>
      <w:spacing w:before="0" w:after="160"/>
      <w:ind w:left="720" w:hanging="0"/>
      <w:contextualSpacing/>
    </w:pPr>
    <w:rPr/>
  </w:style>
  <w:style w:type="paragraph" w:styleId="Font8" w:customStyle="1">
    <w:name w:val="font_8"/>
    <w:basedOn w:val="Normal"/>
    <w:uiPriority w:val="99"/>
    <w:qFormat/>
    <w:rsid w:val="00db70aa"/>
    <w:pPr>
      <w:spacing w:lineRule="auto" w:line="240" w:beforeAutospacing="1" w:afterAutospacing="1"/>
    </w:pPr>
    <w:rPr>
      <w:rFonts w:ascii="Times New Roman" w:hAnsi="Times New Roman" w:eastAsia="Times New Roman" w:cs="Times New Roman"/>
      <w:sz w:val="24"/>
      <w:szCs w:val="24"/>
      <w:lang w:eastAsia="ru-RU"/>
    </w:rPr>
  </w:style>
  <w:style w:type="paragraph" w:styleId="Annotationtext">
    <w:name w:val="annotation text"/>
    <w:basedOn w:val="Normal"/>
    <w:link w:val="a6"/>
    <w:uiPriority w:val="99"/>
    <w:qFormat/>
    <w:rsid w:val="00716aa3"/>
    <w:pPr>
      <w:spacing w:lineRule="auto" w:line="240"/>
    </w:pPr>
    <w:rPr>
      <w:sz w:val="20"/>
      <w:szCs w:val="20"/>
    </w:rPr>
  </w:style>
  <w:style w:type="paragraph" w:styleId="Annotationsubject">
    <w:name w:val="annotation subject"/>
    <w:basedOn w:val="Annotationtext"/>
    <w:next w:val="Annotationtext"/>
    <w:link w:val="a8"/>
    <w:uiPriority w:val="99"/>
    <w:semiHidden/>
    <w:qFormat/>
    <w:rsid w:val="00716aa3"/>
    <w:pPr/>
    <w:rPr>
      <w:b/>
      <w:bCs/>
    </w:rPr>
  </w:style>
  <w:style w:type="paragraph" w:styleId="Revision">
    <w:name w:val="Revision"/>
    <w:uiPriority w:val="99"/>
    <w:semiHidden/>
    <w:qFormat/>
    <w:rsid w:val="00716aa3"/>
    <w:pPr>
      <w:widowControl/>
      <w:bidi w:val="0"/>
      <w:spacing w:before="0" w:after="0"/>
      <w:jc w:val="left"/>
    </w:pPr>
    <w:rPr>
      <w:rFonts w:ascii="Calibri" w:hAnsi="Calibri" w:eastAsia="Calibri" w:cs="Arial"/>
      <w:color w:val="auto"/>
      <w:kern w:val="0"/>
      <w:sz w:val="22"/>
      <w:szCs w:val="22"/>
      <w:lang w:eastAsia="en-US" w:val="ru-RU" w:bidi="ar-SA"/>
    </w:rPr>
  </w:style>
  <w:style w:type="paragraph" w:styleId="BalloonText">
    <w:name w:val="Balloon Text"/>
    <w:basedOn w:val="Normal"/>
    <w:link w:val="ab"/>
    <w:uiPriority w:val="99"/>
    <w:semiHidden/>
    <w:qFormat/>
    <w:rsid w:val="00716aa3"/>
    <w:pPr>
      <w:spacing w:lineRule="auto" w:line="240" w:before="0" w:after="0"/>
    </w:pPr>
    <w:rPr>
      <w:rFonts w:ascii="Segoe UI" w:hAnsi="Segoe UI" w:cs="Segoe UI"/>
      <w:sz w:val="18"/>
      <w:szCs w:val="18"/>
    </w:rPr>
  </w:style>
  <w:style w:type="paragraph" w:styleId="TOCHeading">
    <w:name w:val="TOC Heading"/>
    <w:basedOn w:val="1"/>
    <w:next w:val="Normal"/>
    <w:uiPriority w:val="99"/>
    <w:qFormat/>
    <w:rsid w:val="004b618d"/>
    <w:pPr>
      <w:numPr>
        <w:ilvl w:val="0"/>
        <w:numId w:val="0"/>
      </w:numPr>
    </w:pPr>
    <w:rPr>
      <w:lang w:eastAsia="ru-RU"/>
    </w:rPr>
  </w:style>
  <w:style w:type="paragraph" w:styleId="12">
    <w:name w:val="TOC 1"/>
    <w:basedOn w:val="Normal"/>
    <w:next w:val="Normal"/>
    <w:autoRedefine/>
    <w:uiPriority w:val="99"/>
    <w:rsid w:val="004b618d"/>
    <w:pPr>
      <w:spacing w:before="0" w:after="100"/>
    </w:pPr>
    <w:rPr/>
  </w:style>
  <w:style w:type="paragraph" w:styleId="22">
    <w:name w:val="TOC 2"/>
    <w:basedOn w:val="Normal"/>
    <w:next w:val="Normal"/>
    <w:autoRedefine/>
    <w:uiPriority w:val="99"/>
    <w:rsid w:val="0068085b"/>
    <w:pPr>
      <w:spacing w:before="0" w:after="100"/>
      <w:ind w:left="220" w:hanging="0"/>
    </w:pPr>
    <w:rPr/>
  </w:style>
  <w:style w:type="paragraph" w:styleId="Style16">
    <w:name w:val="Title"/>
    <w:basedOn w:val="Normal"/>
    <w:next w:val="Normal"/>
    <w:link w:val="af"/>
    <w:uiPriority w:val="99"/>
    <w:qFormat/>
    <w:rsid w:val="0068085b"/>
    <w:pPr>
      <w:spacing w:lineRule="auto" w:line="240" w:before="0" w:after="0"/>
      <w:contextualSpacing/>
    </w:pPr>
    <w:rPr>
      <w:rFonts w:ascii="Calibri Light" w:hAnsi="Calibri Light" w:eastAsia="Times New Roman" w:cs="Times New Roman"/>
      <w:spacing w:val="-10"/>
      <w:kern w:val="2"/>
      <w:sz w:val="56"/>
      <w:szCs w:val="56"/>
    </w:rPr>
  </w:style>
  <w:style w:type="paragraph" w:styleId="NormalWeb">
    <w:name w:val="Normal (Web)"/>
    <w:basedOn w:val="Normal"/>
    <w:uiPriority w:val="99"/>
    <w:qFormat/>
    <w:rsid w:val="00472ee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Application>LibreOffice/7.0.4.2$Linux_X86_64 LibreOffice_project/00$Build-2</Application>
  <AppVersion>15.0000</AppVersion>
  <Pages>19</Pages>
  <Words>7399</Words>
  <Characters>41774</Characters>
  <CharactersWithSpaces>49022</CharactersWithSpaces>
  <Paragraphs>355</Paragraphs>
  <Company>ОАО "Аэрофлот - Российские Авиалинии"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2021-11-24T05:59:00Z</dcterms:created>
  <dc:creator>Мирошниченко Александр Васильевич</dc:creator>
  <dc:description/>
  <dc:language>ru-RU</dc:language>
  <cp:lastModifiedBy/>
  <dcterms:modified xsi:type="dcterms:W3CDTF">2021-12-09T12:21:15Z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