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Г</w:t>
      </w:r>
      <w:r>
        <w:rPr>
          <w:rFonts w:cs="Calibri" w:cstheme="minorHAnsi"/>
          <w:b/>
          <w:rPrChange w:id="0" w:author="ольга чубарева" w:date="2023-05-22T14:57:00Z"/>
        </w:rPr>
        <w:t>.</w:t>
      </w:r>
      <w:r>
        <w:rPr>
          <w:rFonts w:cs="Calibri" w:cstheme="minorHAnsi"/>
          <w:b/>
        </w:rPr>
        <w:t>К</w:t>
      </w:r>
      <w:r>
        <w:rPr>
          <w:rFonts w:cs="Calibri" w:cstheme="minorHAnsi"/>
          <w:b/>
          <w:rPrChange w:id="0" w:author="ольга чубарева" w:date="2023-05-22T14:57:00Z"/>
        </w:rPr>
        <w:t>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</w:rPr>
      </w:pPr>
      <w:r>
        <w:rPr/>
        <w:t>Кармен Марин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i/>
          <w:i/>
          <w:sz w:val="32"/>
          <w:szCs w:val="32"/>
        </w:rPr>
      </w:pPr>
      <w:del w:id="2" w:author="ольга чубарева" w:date="2023-05-22T14:58:00Z">
        <w:r>
          <w:rPr>
            <w:rFonts w:cs="Calibri" w:cstheme="minorHAnsi"/>
            <w:b/>
            <w:i/>
            <w:sz w:val="32"/>
            <w:szCs w:val="32"/>
          </w:rPr>
          <w:delText xml:space="preserve">Бон </w:delText>
        </w:r>
      </w:del>
      <w:ins w:id="3" w:author="ольга чубарева" w:date="2023-05-22T14:58:00Z">
        <w:r>
          <w:rPr>
            <w:rFonts w:cs="Calibri" w:cstheme="minorHAnsi"/>
            <w:b/>
            <w:i/>
            <w:sz w:val="32"/>
            <w:szCs w:val="32"/>
          </w:rPr>
          <w:t xml:space="preserve">Вон </w:t>
        </w:r>
      </w:ins>
      <w:r>
        <w:rPr>
          <w:rFonts w:cs="Calibri" w:cstheme="minorHAnsi"/>
          <w:b/>
          <w:i/>
          <w:sz w:val="32"/>
          <w:szCs w:val="32"/>
        </w:rPr>
        <w:t>отсюда!</w:t>
      </w:r>
    </w:p>
    <w:p>
      <w:pPr>
        <w:pStyle w:val="Normal"/>
        <w:suppressAutoHyphens w:val="true"/>
        <w:spacing w:lineRule="auto" w:line="276" w:before="0" w:after="200"/>
        <w:jc w:val="center"/>
        <w:rPr>
          <w:rFonts w:eastAsia="Times New Roman" w:cs="Calibri" w:cstheme="minorHAnsi"/>
          <w:i/>
          <w:i/>
          <w:iCs/>
          <w:color w:val="000000"/>
          <w:lang w:eastAsia="ru-RU"/>
          <w:del w:id="5" w:author="ольга чубарева" w:date="2023-05-22T14:57:00Z"/>
        </w:rPr>
      </w:pPr>
      <w:del w:id="4" w:author="ольга чубарева" w:date="2023-05-22T14:57:00Z">
        <w:r>
          <w:rPr>
            <w:rFonts w:eastAsia="Times New Roman" w:cs="Calibri" w:cstheme="minorHAnsi"/>
            <w:i/>
            <w:iCs/>
            <w:color w:val="000000"/>
            <w:lang w:eastAsia="ru-RU"/>
          </w:rPr>
        </w:r>
      </w:del>
    </w:p>
    <w:p>
      <w:pPr>
        <w:pStyle w:val="Normal"/>
        <w:spacing w:lineRule="auto" w:line="360" w:before="0" w:after="0"/>
        <w:jc w:val="center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i/>
          <w:iCs/>
          <w:color w:val="000000"/>
          <w:lang w:eastAsia="ru-RU"/>
        </w:rPr>
        <w:t>(Небольшая комедия в одном действии)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  <w:del w:id="7" w:author="ольга чубарева" w:date="2023-05-22T14:57:00Z"/>
        </w:rPr>
      </w:pPr>
      <w:del w:id="6" w:author="ольга чубарева" w:date="2023-05-22T14:57:00Z">
        <w:r>
          <w:rPr>
            <w:rFonts w:eastAsia="Times New Roman" w:cs="Calibri" w:cstheme="minorHAnsi"/>
            <w:color w:val="000000"/>
            <w:lang w:eastAsia="ru-RU"/>
          </w:rPr>
        </w:r>
      </w:del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  <w:t>Действующие лица: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/>
          <w:b/>
          <w:bCs/>
          <w:color w:val="000000"/>
          <w:lang w:eastAsia="ru-RU"/>
        </w:rPr>
      </w:pPr>
      <w:r>
        <w:rPr>
          <w:rFonts w:cs="Calibri" w:cstheme="minorHAnsi"/>
          <w:b/>
        </w:rPr>
        <w:t xml:space="preserve">Ангелина, </w:t>
      </w:r>
      <w:r>
        <w:rPr>
          <w:rFonts w:cs="Calibri" w:cstheme="minorHAnsi"/>
        </w:rPr>
        <w:t>депрессивная женщина, преподаватель философии, живет одна, ее возраст не</w:t>
      </w:r>
      <w:ins w:id="8" w:author="ольга чубарева" w:date="2023-05-22T14:58:00Z">
        <w:r>
          <w:rPr>
            <w:rFonts w:cs="Calibri" w:cstheme="minorHAnsi"/>
          </w:rPr>
          <w:t xml:space="preserve"> </w:t>
        </w:r>
      </w:ins>
      <w:r>
        <w:rPr>
          <w:rFonts w:cs="Calibri" w:cstheme="minorHAnsi"/>
        </w:rPr>
        <w:t>определён</w:t>
      </w:r>
      <w:ins w:id="9" w:author="ольга чубарева" w:date="2023-05-22T14:58:00Z">
        <w:r>
          <w:rPr>
            <w:rFonts w:cs="Calibri" w:cstheme="minorHAnsi"/>
          </w:rPr>
          <w:t xml:space="preserve"> </w:t>
        </w:r>
      </w:ins>
      <w:del w:id="10" w:author="ольга чубарева" w:date="2023-05-22T14:58:00Z">
        <w:r>
          <w:rPr>
            <w:rFonts w:cs="Calibri" w:cstheme="minorHAnsi"/>
          </w:rPr>
          <w:delText>ная</w:delText>
        </w:r>
      </w:del>
      <w:r>
        <w:rPr>
          <w:rFonts w:cs="Calibri" w:cstheme="minorHAnsi"/>
        </w:rPr>
        <w:t>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</w:t>
      </w:r>
      <w:del w:id="11" w:author="ольга чубарева" w:date="2023-05-22T14:58:00Z">
        <w:r>
          <w:rPr>
            <w:rFonts w:eastAsia="Times New Roman" w:cs="Calibri" w:cstheme="minorHAnsi"/>
            <w:color w:val="000000"/>
            <w:lang w:eastAsia="ru-RU"/>
          </w:rPr>
          <w:delText>, </w:delText>
        </w:r>
      </w:del>
      <w:ins w:id="12" w:author="ольга чубарева" w:date="2023-05-22T14:58:00Z">
        <w:r>
          <w:rPr>
            <w:rFonts w:eastAsia="Times New Roman" w:cs="Calibri" w:cstheme="minorHAnsi"/>
            <w:color w:val="000000"/>
            <w:lang w:eastAsia="ru-RU"/>
          </w:rPr>
          <w:t xml:space="preserve">,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ее новая соседка,</w:t>
      </w:r>
      <w:r>
        <w:rPr/>
        <w:t xml:space="preserve"> </w:t>
      </w:r>
      <w:r>
        <w:rPr>
          <w:rFonts w:eastAsia="Times New Roman" w:cs="Calibri" w:cstheme="minorHAnsi"/>
          <w:i/>
          <w:iCs/>
          <w:color w:val="000000"/>
          <w:lang w:eastAsia="ru-RU"/>
        </w:rPr>
        <w:t>также возраст не</w:t>
      </w:r>
      <w:ins w:id="13" w:author="ольга чубарева" w:date="2023-05-22T14:58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определён</w:t>
      </w:r>
      <w:del w:id="14" w:author="ольга чубарева" w:date="2023-05-22T14:58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ная</w:delText>
        </w:r>
      </w:del>
      <w:r>
        <w:rPr>
          <w:rFonts w:eastAsia="Times New Roman" w:cs="Calibri" w:cstheme="minorHAnsi"/>
          <w:i/>
          <w:iCs/>
          <w:color w:val="000000"/>
          <w:lang w:eastAsia="ru-RU"/>
        </w:rPr>
        <w:t>. Оптимистичная хаотичная</w:t>
      </w:r>
      <w:del w:id="15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  </w:delText>
        </w:r>
      </w:del>
      <w:ins w:id="16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женщина, с многими проблемами, её жизнь </w:t>
      </w:r>
      <w:ins w:id="17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–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полн</w:t>
      </w:r>
      <w:ins w:id="18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ая</w:t>
        </w:r>
      </w:ins>
      <w:del w:id="19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ый</w:delText>
        </w:r>
      </w:del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катастроф</w:t>
      </w:r>
      <w:ins w:id="20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а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. Одевается как подросток и лижет леденец.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i/>
          <w:iCs/>
          <w:color w:val="000000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Место действия</w:t>
      </w:r>
      <w:del w:id="21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delText>: </w:delText>
        </w:r>
      </w:del>
      <w:ins w:id="22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t xml:space="preserve">: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Коммунальная квартира в центре Москвы. Сцена разделена на две части. Справа </w:t>
      </w:r>
      <w:del w:id="23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видно </w:delText>
        </w:r>
      </w:del>
      <w:ins w:id="24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видна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комната Лолиты, в </w:t>
      </w:r>
      <w:del w:id="25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'творческом </w:delText>
        </w:r>
      </w:del>
      <w:ins w:id="26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«творческом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беспорядке</w:t>
      </w:r>
      <w:ins w:id="27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»</w:t>
        </w:r>
      </w:ins>
      <w:del w:id="28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'</w:delText>
        </w:r>
      </w:del>
      <w:r>
        <w:rPr>
          <w:rFonts w:eastAsia="Times New Roman" w:cs="Calibri" w:cstheme="minorHAnsi"/>
          <w:i/>
          <w:iCs/>
          <w:color w:val="000000"/>
          <w:lang w:eastAsia="ru-RU"/>
        </w:rPr>
        <w:t>. Слева находится комната Ангелины с книжным шкафом, в котором много книг, несколько на полу</w:t>
      </w:r>
      <w:ins w:id="29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а другие на диване вокруг </w:t>
      </w:r>
      <w:ins w:id="30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н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её.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Ангелина, одета в </w:t>
      </w:r>
      <w:del w:id="31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чёрном</w:delText>
        </w:r>
      </w:del>
      <w:ins w:id="32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чёрное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, худая, красивая. Ушла с работы месяц назад и последнее время только читает Сартре и Симон де Бовуар</w:t>
      </w:r>
      <w:ins w:id="33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живёт в большой комнате с видом на двор, окно выходит на север, никогда солнечно не бывает. Только что попыталась покончит</w:t>
      </w:r>
      <w:ins w:id="34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ь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с собой таблетками.</w:t>
      </w:r>
      <w:del w:id="35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  </w:delText>
        </w:r>
      </w:del>
      <w:ins w:id="36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 </w:t>
        </w:r>
      </w:ins>
      <w:del w:id="37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В </w:delText>
        </w:r>
      </w:del>
      <w:ins w:id="38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На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голове платок в стиле де Бовуар.</w:t>
      </w:r>
      <w:del w:id="39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Лежит на диване с книгой </w:t>
      </w:r>
      <w:del w:id="40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на </w:delText>
        </w:r>
      </w:del>
      <w:ins w:id="41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в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одной руке и рядом стакан с водкой и </w:t>
      </w:r>
      <w:del w:id="42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таблетки снотворные</w:delText>
        </w:r>
      </w:del>
      <w:ins w:id="43" w:author="ольга чубарева" w:date="2023-05-22T15:00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снотворными</w:t>
        </w:r>
      </w:ins>
      <w:ins w:id="44" w:author="ольга чубарева" w:date="2023-05-22T15:01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 таблетками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. Рядом с таблетками</w:t>
      </w:r>
      <w:del w:id="45" w:author="ольга чубарева" w:date="2023-05-22T15:01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,</w:delText>
        </w:r>
      </w:del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нож и письмо в </w:t>
      </w:r>
      <w:ins w:id="46" w:author="ольга чубарева" w:date="2023-05-22T15:01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закрытом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конверте</w:t>
      </w:r>
      <w:del w:id="47" w:author="ольга чубарева" w:date="2023-05-22T15:01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 закрыт</w:delText>
        </w:r>
      </w:del>
      <w:r>
        <w:rPr>
          <w:rFonts w:eastAsia="Times New Roman" w:cs="Calibri" w:cstheme="minorHAnsi"/>
          <w:i/>
          <w:iCs/>
          <w:color w:val="000000"/>
          <w:lang w:eastAsia="ru-RU"/>
        </w:rPr>
        <w:t>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i/>
          <w:iCs/>
          <w:color w:val="000000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Ангелина</w:t>
      </w:r>
      <w:r>
        <w:rPr>
          <w:rFonts w:eastAsia="Times New Roman" w:cs="Calibri" w:cstheme="minorHAnsi"/>
          <w:color w:val="000000"/>
          <w:lang w:eastAsia="ru-RU"/>
        </w:rPr>
        <w:t>: [</w:t>
      </w:r>
      <w:r>
        <w:rPr>
          <w:rFonts w:eastAsia="Times New Roman" w:cs="Calibri" w:cstheme="minorHAnsi"/>
          <w:i/>
          <w:color w:val="000000"/>
          <w:lang w:eastAsia="ru-RU"/>
        </w:rPr>
        <w:t>В</w:t>
      </w:r>
      <w:del w:id="48" w:author="ольга чубарева" w:date="2023-05-22T15:01:00Z">
        <w:r>
          <w:rPr>
            <w:rFonts w:eastAsia="Times New Roman" w:cs="Calibri" w:cstheme="minorHAnsi"/>
            <w:i/>
            <w:color w:val="000000"/>
            <w:lang w:eastAsia="ru-RU"/>
          </w:rPr>
          <w:delText>о</w:delText>
        </w:r>
      </w:del>
      <w:r>
        <w:rPr>
          <w:rFonts w:eastAsia="Times New Roman" w:cs="Calibri" w:cstheme="minorHAnsi"/>
          <w:i/>
          <w:color w:val="000000"/>
          <w:lang w:eastAsia="ru-RU"/>
        </w:rPr>
        <w:t xml:space="preserve"> слезах</w:t>
      </w:r>
      <w:ins w:id="49" w:author="М2" w:date="2023-05-22T12:22:00Z">
        <w:r>
          <w:rPr>
            <w:rFonts w:eastAsia="Times New Roman" w:cs="Calibri" w:cstheme="minorHAnsi"/>
            <w:i/>
            <w:color w:val="000000"/>
            <w:lang w:eastAsia="ru-RU"/>
          </w:rPr>
          <w:t>,</w:t>
        </w:r>
      </w:ins>
      <w:del w:id="50" w:author="ольга чубарева" w:date="2023-05-22T15:02:00Z">
        <w:r>
          <w:rPr>
            <w:rFonts w:eastAsia="Times New Roman" w:cs="Calibri" w:cstheme="minorHAnsi"/>
            <w:i/>
            <w:color w:val="000000"/>
            <w:lang w:eastAsia="ru-RU"/>
          </w:rPr>
          <w:delText>,</w:delText>
        </w:r>
      </w:del>
      <w:r>
        <w:rPr>
          <w:rFonts w:eastAsia="Times New Roman" w:cs="Calibri" w:cstheme="minorHAnsi"/>
          <w:i/>
          <w:color w:val="000000"/>
          <w:lang w:eastAsia="ru-RU"/>
        </w:rPr>
        <w:t xml:space="preserve"> лёжа на диване</w:t>
      </w:r>
      <w:ins w:id="51" w:author="М2" w:date="2023-05-22T12:22:00Z">
        <w:r>
          <w:rPr>
            <w:rFonts w:eastAsia="Times New Roman" w:cs="Calibri" w:cstheme="minorHAnsi"/>
            <w:i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i/>
          <w:color w:val="000000"/>
          <w:lang w:eastAsia="ru-RU"/>
        </w:rPr>
        <w:t xml:space="preserve"> читает книгу Сартра </w:t>
      </w:r>
      <w:del w:id="52" w:author="ольга чубарева" w:date="2023-05-22T15:01:00Z">
        <w:r>
          <w:rPr>
            <w:rFonts w:eastAsia="Times New Roman" w:cs="Calibri" w:cstheme="minorHAnsi"/>
            <w:i/>
            <w:color w:val="000000"/>
            <w:lang w:eastAsia="ru-RU"/>
          </w:rPr>
          <w:delText>'Тошнота'</w:delText>
        </w:r>
      </w:del>
      <w:ins w:id="53" w:author="ольга чубарева" w:date="2023-05-22T15:01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 «Тошнота»</w:t>
        </w:r>
      </w:ins>
      <w:r>
        <w:rPr>
          <w:rFonts w:eastAsia="Times New Roman" w:cs="Calibri" w:cstheme="minorHAnsi"/>
          <w:color w:val="000000"/>
          <w:lang w:eastAsia="ru-RU"/>
        </w:rPr>
        <w:t>] Пишет аудио на прощание</w:t>
      </w:r>
      <w:ins w:id="54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t>:</w:t>
        </w:r>
      </w:ins>
      <w:del w:id="55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delText>.</w:delText>
        </w:r>
      </w:del>
      <w:r>
        <w:rPr>
          <w:rFonts w:eastAsia="Times New Roman" w:cs="Calibri" w:cstheme="minorHAnsi"/>
          <w:color w:val="000000"/>
          <w:lang w:eastAsia="ru-RU"/>
        </w:rPr>
        <w:t xml:space="preserve"> «Прекрасно, все соседи уехали на дачу, на</w:t>
      </w:r>
      <w:del w:id="56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delText xml:space="preserve"> </w:delText>
        </w:r>
      </w:del>
      <w:r>
        <w:rPr>
          <w:rFonts w:eastAsia="Times New Roman" w:cs="Calibri" w:cstheme="minorHAnsi"/>
          <w:color w:val="000000"/>
          <w:lang w:eastAsia="ru-RU"/>
        </w:rPr>
        <w:t>конец</w:t>
      </w:r>
      <w:ins w:id="57" w:author="М2" w:date="2023-05-22T12:23:00Z">
        <w:r>
          <w:rPr>
            <w:rFonts w:eastAsia="Times New Roman" w:cs="Calibri" w:cstheme="minorHAnsi"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могу спокойно лежат</w:t>
      </w:r>
      <w:ins w:id="58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t>ь</w:t>
        </w:r>
      </w:ins>
      <w:r>
        <w:rPr>
          <w:rFonts w:eastAsia="Times New Roman" w:cs="Calibri" w:cstheme="minorHAnsi"/>
          <w:color w:val="000000"/>
          <w:lang w:eastAsia="ru-RU"/>
        </w:rPr>
        <w:t>, лежат</w:t>
      </w:r>
      <w:ins w:id="59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t>ь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и спать… </w:t>
      </w:r>
      <w:del w:id="60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delText>вечно</w:delText>
        </w:r>
      </w:del>
      <w:ins w:id="61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t>Вечно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! Оставлю все деньги, которые у меня </w:t>
      </w:r>
      <w:del w:id="62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delText xml:space="preserve">осталось </w:delText>
        </w:r>
      </w:del>
      <w:ins w:id="63" w:author="ольга чубарева" w:date="2023-05-22T15:02:00Z">
        <w:r>
          <w:rPr>
            <w:rFonts w:eastAsia="Times New Roman" w:cs="Calibri" w:cstheme="minorHAnsi"/>
            <w:color w:val="000000"/>
            <w:lang w:eastAsia="ru-RU"/>
          </w:rPr>
          <w:t xml:space="preserve">остались </w:t>
        </w:r>
      </w:ins>
      <w:r>
        <w:rPr>
          <w:rFonts w:eastAsia="Times New Roman" w:cs="Calibri" w:cstheme="minorHAnsi"/>
          <w:color w:val="000000"/>
          <w:lang w:eastAsia="ru-RU"/>
        </w:rPr>
        <w:t>здесь, на расходы…» [</w:t>
      </w:r>
      <w:r>
        <w:rPr>
          <w:rFonts w:eastAsia="Times New Roman" w:cs="Calibri" w:cstheme="minorHAnsi"/>
          <w:i/>
          <w:color w:val="000000"/>
          <w:lang w:eastAsia="ru-RU"/>
        </w:rPr>
        <w:t xml:space="preserve">Вдруг </w:t>
      </w:r>
      <w:del w:id="64" w:author="ольга чубарева" w:date="2023-05-22T15:02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слышна </w:delText>
        </w:r>
      </w:del>
      <w:ins w:id="65" w:author="ольга чубарева" w:date="2023-05-22T15:02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слышен </w:t>
        </w:r>
      </w:ins>
      <w:r>
        <w:rPr>
          <w:rFonts w:eastAsia="Times New Roman" w:cs="Calibri" w:cstheme="minorHAnsi"/>
          <w:i/>
          <w:color w:val="000000"/>
          <w:lang w:eastAsia="ru-RU"/>
        </w:rPr>
        <w:t xml:space="preserve">шум </w:t>
      </w:r>
      <w:ins w:id="66" w:author="ольга чубарева" w:date="2023-05-22T15:02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открывшейся </w:t>
        </w:r>
      </w:ins>
      <w:r>
        <w:rPr>
          <w:rFonts w:eastAsia="Times New Roman" w:cs="Calibri" w:cstheme="minorHAnsi"/>
          <w:i/>
          <w:color w:val="000000"/>
          <w:lang w:eastAsia="ru-RU"/>
        </w:rPr>
        <w:t>двери</w:t>
      </w:r>
      <w:r>
        <w:rPr>
          <w:rFonts w:eastAsia="Times New Roman" w:cs="Calibri" w:cstheme="minorHAnsi"/>
          <w:color w:val="000000"/>
          <w:lang w:eastAsia="ru-RU"/>
        </w:rPr>
        <w:t>].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i/>
          <w:iCs/>
          <w:color w:val="000000"/>
          <w:lang w:eastAsia="ru-RU"/>
        </w:rPr>
        <w:t>Лолита ушла</w:t>
      </w:r>
      <w:del w:id="67" w:author="ольга чубарева" w:date="2023-05-22T15:02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softHyphen/>
        </w:r>
      </w:del>
      <w:r>
        <w:rPr>
          <w:rFonts w:eastAsia="Times New Roman" w:cs="Calibri" w:cstheme="minorHAnsi"/>
          <w:i/>
          <w:iCs/>
          <w:color w:val="000000"/>
          <w:lang w:eastAsia="ru-RU"/>
        </w:rPr>
        <w:t>, но вернулась, забыла рюкзак. Она нервная, у неё рабоч</w:t>
      </w:r>
      <w:ins w:id="68" w:author="ольга чубарева" w:date="2023-05-22T15:02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ее</w:t>
        </w:r>
      </w:ins>
      <w:del w:id="69" w:author="ольга чубарева" w:date="2023-05-22T15:02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ий</w:delText>
        </w:r>
      </w:del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интервью, не может найти рюкзак и </w:t>
      </w:r>
      <w:del w:id="70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смотрит </w:delText>
        </w:r>
      </w:del>
      <w:ins w:id="71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ищет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везде в квартире. </w:t>
      </w:r>
      <w:del w:id="72" w:author="М2" w:date="2023-05-22T12:2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Постучит </w:delText>
        </w:r>
      </w:del>
      <w:ins w:id="73" w:author="М2" w:date="2023-05-22T12:2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Стучит </w:t>
        </w:r>
      </w:ins>
      <w:del w:id="74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на </w:delText>
        </w:r>
      </w:del>
      <w:ins w:id="75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в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дверь Ангелины. Не </w:t>
      </w:r>
      <w:del w:id="76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закрыта</w:delText>
        </w:r>
      </w:del>
      <w:ins w:id="77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закрыто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, замок сломался неделю назад.</w:t>
      </w:r>
      <w:del w:id="78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  </w:delText>
        </w:r>
      </w:del>
      <w:ins w:id="79" w:author="ольга чубарева" w:date="2023-05-22T14:59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Она поставила стол </w:t>
      </w:r>
      <w:ins w:id="80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на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против двери. Лолита толкает дверь и видит </w:t>
      </w:r>
      <w:ins w:id="81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лежащую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Ангелин</w:t>
      </w:r>
      <w:ins w:id="82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у</w:t>
        </w:r>
      </w:ins>
      <w:del w:id="83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а лёжа</w:delText>
        </w:r>
      </w:del>
      <w:r>
        <w:rPr>
          <w:rFonts w:eastAsia="Times New Roman" w:cs="Calibri" w:cstheme="minorHAnsi"/>
          <w:i/>
          <w:iCs/>
          <w:color w:val="000000"/>
          <w:lang w:eastAsia="ru-RU"/>
        </w:rPr>
        <w:t>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Ангелина</w:t>
      </w:r>
      <w:r>
        <w:rPr>
          <w:rFonts w:eastAsia="Times New Roman" w:cs="Calibri" w:cstheme="minorHAnsi"/>
          <w:bCs/>
          <w:color w:val="000000"/>
          <w:lang w:eastAsia="ru-RU"/>
        </w:rPr>
        <w:t>: [</w:t>
      </w:r>
      <w:r>
        <w:rPr>
          <w:rFonts w:eastAsia="Times New Roman" w:cs="Calibri" w:cstheme="minorHAnsi"/>
          <w:bCs/>
          <w:i/>
          <w:color w:val="000000"/>
          <w:lang w:eastAsia="ru-RU"/>
        </w:rPr>
        <w:t>Кричит, злая</w:t>
      </w:r>
      <w:r>
        <w:rPr>
          <w:rFonts w:eastAsia="Times New Roman" w:cs="Calibri" w:cstheme="minorHAnsi"/>
          <w:bCs/>
          <w:color w:val="000000"/>
          <w:lang w:eastAsia="ru-RU"/>
        </w:rPr>
        <w:t>]</w:t>
      </w: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iCs/>
          <w:color w:val="000000"/>
          <w:lang w:eastAsia="ru-RU"/>
        </w:rPr>
        <w:t>Что вы делаете? Не смейте заходить! Какого чёрта!</w:t>
      </w:r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[</w:t>
      </w:r>
      <w:del w:id="84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Бросить </w:delText>
        </w:r>
      </w:del>
      <w:ins w:id="85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Бросает </w:t>
        </w:r>
      </w:ins>
      <w:del w:id="86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на </w:delText>
        </w:r>
      </w:del>
      <w:ins w:id="87" w:author="ольга чубарева" w:date="2023-05-22T15:03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в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неё книгу Сартра].</w:t>
      </w:r>
      <w:del w:id="88" w:author="ольга чубарева" w:date="2023-05-22T15:04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Cs/>
          <w:color w:val="000000"/>
          <w:lang w:eastAsia="ru-RU"/>
        </w:rPr>
      </w:pPr>
      <w:r>
        <w:rPr>
          <w:rFonts w:eastAsia="Times New Roman" w:cs="Calibri" w:cstheme="minorHAnsi"/>
          <w:b/>
          <w:iCs/>
          <w:color w:val="000000"/>
          <w:lang w:eastAsia="ru-RU"/>
        </w:rPr>
        <w:t xml:space="preserve">Лолита: </w:t>
      </w:r>
      <w:r>
        <w:rPr>
          <w:rFonts w:eastAsia="Times New Roman" w:cs="Calibri" w:cstheme="minorHAnsi"/>
          <w:iCs/>
          <w:color w:val="000000"/>
          <w:lang w:eastAsia="ru-RU"/>
        </w:rPr>
        <w:t>Извините, но я потеряла рюкзак</w:t>
      </w:r>
      <w:ins w:id="89" w:author="ольга чубарева" w:date="2023-05-22T15:04:00Z">
        <w:r>
          <w:rPr>
            <w:rFonts w:eastAsia="Times New Roman" w:cs="Calibri" w:cstheme="minorHAnsi"/>
            <w:i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может</w:t>
      </w:r>
      <w:ins w:id="90" w:author="ольга чубарева" w:date="2023-05-22T15:04:00Z">
        <w:r>
          <w:rPr>
            <w:rFonts w:eastAsia="Times New Roman" w:cs="Calibri" w:cstheme="minorHAnsi"/>
            <w:i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перепутала комнату и оставила </w:t>
      </w:r>
      <w:del w:id="91" w:author="ольга чубарева" w:date="2023-05-22T15:04:00Z">
        <w:r>
          <w:rPr>
            <w:rFonts w:eastAsia="Times New Roman" w:cs="Calibri" w:cstheme="minorHAnsi"/>
            <w:iCs/>
            <w:color w:val="000000"/>
            <w:lang w:eastAsia="ru-RU"/>
          </w:rPr>
          <w:delText>сюда</w:delText>
        </w:r>
      </w:del>
      <w:ins w:id="92" w:author="ольга чубарева" w:date="2023-05-22T15:04:00Z">
        <w:r>
          <w:rPr>
            <w:rFonts w:eastAsia="Times New Roman" w:cs="Calibri" w:cstheme="minorHAnsi"/>
            <w:iCs/>
            <w:color w:val="000000"/>
            <w:lang w:eastAsia="ru-RU"/>
          </w:rPr>
          <w:t>здесь</w:t>
        </w:r>
      </w:ins>
      <w:r>
        <w:rPr>
          <w:rFonts w:eastAsia="Times New Roman" w:cs="Calibri" w:cstheme="minorHAnsi"/>
          <w:iCs/>
          <w:color w:val="000000"/>
          <w:lang w:eastAsia="ru-RU"/>
        </w:rPr>
        <w:t>…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bCs/>
          <w:color w:val="000000"/>
          <w:lang w:eastAsia="ru-RU"/>
        </w:rPr>
        <w:t>[</w:t>
      </w:r>
      <w:r>
        <w:rPr>
          <w:rFonts w:eastAsia="Times New Roman" w:cs="Calibri" w:cstheme="minorHAnsi"/>
          <w:bCs/>
          <w:i/>
          <w:color w:val="000000"/>
          <w:lang w:eastAsia="ru-RU"/>
        </w:rPr>
        <w:t>Кричит</w:t>
      </w:r>
      <w:del w:id="93" w:author="ольга чубарева" w:date="2023-05-22T15:04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>,</w:delText>
        </w:r>
      </w:del>
      <w:r>
        <w:rPr>
          <w:rFonts w:eastAsia="Times New Roman" w:cs="Calibri" w:cstheme="minorHAnsi"/>
          <w:bCs/>
          <w:i/>
          <w:color w:val="000000"/>
          <w:lang w:eastAsia="ru-RU"/>
        </w:rPr>
        <w:t xml:space="preserve"> ещё сильнее</w:t>
      </w:r>
      <w:r>
        <w:rPr>
          <w:rFonts w:eastAsia="Times New Roman" w:cs="Calibri" w:cstheme="minorHAnsi"/>
          <w:bCs/>
          <w:color w:val="000000"/>
          <w:lang w:eastAsia="ru-RU"/>
        </w:rPr>
        <w:t>]</w:t>
      </w: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bCs/>
          <w:color w:val="000000"/>
          <w:lang w:eastAsia="ru-RU"/>
        </w:rPr>
        <w:t>Вам лучше не заходить</w:t>
      </w:r>
      <w:ins w:id="94" w:author="ольга чубарева" w:date="2023-05-22T15:04:00Z">
        <w:r>
          <w:rPr>
            <w:rFonts w:eastAsia="Times New Roman" w:cs="Calibri" w:cstheme="minorHAnsi"/>
            <w:b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bCs/>
          <w:color w:val="000000"/>
          <w:lang w:eastAsia="ru-RU"/>
        </w:rPr>
        <w:t xml:space="preserve"> куда </w:t>
      </w:r>
      <w:del w:id="95" w:author="ольга чубарева" w:date="2023-05-22T15:04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вам </w:delText>
        </w:r>
      </w:del>
      <w:ins w:id="96" w:author="ольга чубарева" w:date="2023-05-22T15:04:00Z">
        <w:r>
          <w:rPr>
            <w:rFonts w:eastAsia="Times New Roman" w:cs="Calibri" w:cstheme="minorHAnsi"/>
            <w:bCs/>
            <w:color w:val="000000"/>
            <w:lang w:eastAsia="ru-RU"/>
          </w:rPr>
          <w:t xml:space="preserve">вас </w:t>
        </w:r>
      </w:ins>
      <w:r>
        <w:rPr>
          <w:rFonts w:eastAsia="Times New Roman" w:cs="Calibri" w:cstheme="minorHAnsi"/>
          <w:bCs/>
          <w:color w:val="000000"/>
          <w:lang w:eastAsia="ru-RU"/>
        </w:rPr>
        <w:t>не звали!!! Вон отсюда! Даже покончить с собой в покое невозможно!</w:t>
      </w:r>
      <w:r>
        <w:rPr/>
        <w:t xml:space="preserve"> [</w:t>
      </w:r>
      <w:r>
        <w:rPr>
          <w:i/>
        </w:rPr>
        <w:t>Уже без голоса</w:t>
      </w:r>
      <w:r>
        <w:rPr/>
        <w:t>]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 Вон</w:t>
      </w:r>
      <w:ins w:id="97" w:author="ольга чубарева" w:date="2023-05-22T15:04:00Z">
        <w:r>
          <w:rPr>
            <w:rFonts w:eastAsia="Times New Roman" w:cs="Calibri" w:cstheme="minorHAnsi"/>
            <w:b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bCs/>
          <w:color w:val="000000"/>
          <w:lang w:eastAsia="ru-RU"/>
        </w:rPr>
        <w:t xml:space="preserve"> я сказала!!!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i/>
          <w:iCs/>
          <w:color w:val="000000"/>
          <w:lang w:eastAsia="ru-RU"/>
        </w:rPr>
        <w:t>Лолита замечает таблетки и пугается.</w:t>
      </w:r>
      <w:del w:id="98" w:author="ольга чубарева" w:date="2023-05-22T15:04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iCs/>
          <w:color w:val="000000"/>
          <w:lang w:eastAsia="ru-RU"/>
        </w:rPr>
        <w:t xml:space="preserve">Лолита: </w:t>
      </w:r>
      <w:r>
        <w:rPr>
          <w:rFonts w:eastAsia="Times New Roman" w:cs="Calibri" w:cstheme="minorHAnsi"/>
          <w:iCs/>
          <w:color w:val="000000"/>
          <w:lang w:eastAsia="ru-RU"/>
        </w:rPr>
        <w:t>Ой, боже, ну… ну… что вы делаете?</w:t>
      </w:r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</w:t>
      </w:r>
      <w:del w:id="99" w:author="ольга чубарева" w:date="2023-05-22T15:04:00Z">
        <w:r>
          <w:rPr>
            <w:rFonts w:eastAsia="Times New Roman" w:cs="Calibri" w:cstheme="minorHAnsi"/>
            <w:iCs/>
            <w:color w:val="000000"/>
            <w:lang w:eastAsia="ru-RU"/>
          </w:rPr>
          <w:delText xml:space="preserve">Скорою </w:delText>
        </w:r>
      </w:del>
      <w:ins w:id="100" w:author="ольга чубарева" w:date="2023-05-22T15:04:00Z">
        <w:r>
          <w:rPr>
            <w:rFonts w:eastAsia="Times New Roman" w:cs="Calibri" w:cstheme="minorHAnsi"/>
            <w:iCs/>
            <w:color w:val="000000"/>
            <w:lang w:eastAsia="ru-RU"/>
          </w:rPr>
          <w:t xml:space="preserve">Скорую </w:t>
        </w:r>
      </w:ins>
      <w:del w:id="101" w:author="ольга чубарева" w:date="2023-05-22T15:04:00Z">
        <w:r>
          <w:rPr>
            <w:rFonts w:eastAsia="Times New Roman" w:cs="Calibri" w:cstheme="minorHAnsi"/>
            <w:iCs/>
            <w:color w:val="000000"/>
            <w:lang w:eastAsia="ru-RU"/>
          </w:rPr>
          <w:delText>позвать</w:delText>
        </w:r>
      </w:del>
      <w:ins w:id="102" w:author="ольга чубарева" w:date="2023-05-22T15:04:00Z">
        <w:r>
          <w:rPr>
            <w:rFonts w:eastAsia="Times New Roman" w:cs="Calibri" w:cstheme="minorHAnsi"/>
            <w:iCs/>
            <w:color w:val="000000"/>
            <w:lang w:eastAsia="ru-RU"/>
          </w:rPr>
          <w:t>вызвать</w:t>
        </w:r>
      </w:ins>
      <w:r>
        <w:rPr>
          <w:rFonts w:eastAsia="Times New Roman" w:cs="Calibri" w:cstheme="minorHAnsi"/>
          <w:iCs/>
          <w:color w:val="000000"/>
          <w:lang w:eastAsia="ru-RU"/>
        </w:rPr>
        <w:t>?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 </w:t>
      </w:r>
      <w:r>
        <w:rPr>
          <w:rFonts w:eastAsia="Times New Roman" w:cs="Calibri" w:cstheme="minorHAnsi"/>
          <w:i/>
          <w:iCs/>
          <w:color w:val="000000"/>
          <w:lang w:eastAsia="ru-RU"/>
        </w:rPr>
        <w:t>[Сердито]</w:t>
      </w:r>
      <w:r>
        <w:rPr>
          <w:rFonts w:eastAsia="Times New Roman" w:cs="Calibri" w:cstheme="minorHAnsi"/>
          <w:color w:val="000000"/>
          <w:lang w:eastAsia="ru-RU"/>
        </w:rPr>
        <w:t>: Уходи отсюда</w:t>
      </w:r>
      <w:ins w:id="103" w:author="ольга чубарева" w:date="2023-05-22T15:04:00Z">
        <w:r>
          <w:rPr>
            <w:rFonts w:eastAsia="Times New Roman" w:cs="Calibri" w:cstheme="minorHAnsi"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я говорю</w:t>
      </w:r>
      <w:ins w:id="104" w:author="ольга чубарева" w:date="2023-05-22T15:04:00Z">
        <w:r>
          <w:rPr>
            <w:rFonts w:eastAsia="Times New Roman" w:cs="Calibri" w:cstheme="minorHAnsi"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если не хочешь со мной умирать!!!! Берёт нож</w:t>
      </w:r>
      <w:ins w:id="105" w:author="ольга чубарева" w:date="2023-05-22T15:04:00Z">
        <w:r>
          <w:rPr>
            <w:rFonts w:eastAsia="Times New Roman" w:cs="Calibri" w:cstheme="minorHAnsi"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идёт за неё, но внезапно падает и теряет сознание.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Лолита </w:t>
      </w:r>
      <w:r>
        <w:rPr>
          <w:rFonts w:eastAsia="Times New Roman" w:cs="Calibri" w:cstheme="minorHAnsi"/>
          <w:i/>
          <w:iCs/>
          <w:color w:val="000000"/>
          <w:lang w:eastAsia="ru-RU"/>
        </w:rPr>
        <w:t>[Нервничает, не знает, что делать]</w:t>
      </w:r>
      <w:r>
        <w:rPr>
          <w:rFonts w:eastAsia="Times New Roman" w:cs="Calibri" w:cstheme="minorHAnsi"/>
          <w:color w:val="000000"/>
          <w:lang w:eastAsia="ru-RU"/>
        </w:rPr>
        <w:t>: Боже мой! Просыпайтесь! [</w:t>
      </w:r>
      <w:r>
        <w:rPr>
          <w:rFonts w:eastAsia="Times New Roman" w:cs="Calibri" w:cstheme="minorHAnsi"/>
          <w:i/>
          <w:color w:val="000000"/>
          <w:lang w:eastAsia="ru-RU"/>
        </w:rPr>
        <w:t xml:space="preserve">даёт пощёчину по </w:t>
      </w:r>
      <w:del w:id="106" w:author="ольга чубарева" w:date="2023-05-22T15:05:00Z">
        <w:r>
          <w:rPr>
            <w:rFonts w:eastAsia="Times New Roman" w:cs="Calibri" w:cstheme="minorHAnsi"/>
            <w:i/>
            <w:color w:val="000000"/>
            <w:lang w:eastAsia="ru-RU"/>
          </w:rPr>
          <w:delText>лице</w:delText>
        </w:r>
      </w:del>
      <w:ins w:id="107" w:author="ольга чубарева" w:date="2023-05-22T15:05:00Z">
        <w:r>
          <w:rPr>
            <w:rFonts w:eastAsia="Times New Roman" w:cs="Calibri" w:cstheme="minorHAnsi"/>
            <w:i/>
            <w:color w:val="000000"/>
            <w:lang w:eastAsia="ru-RU"/>
          </w:rPr>
          <w:t>лицу</w:t>
        </w:r>
      </w:ins>
      <w:r>
        <w:rPr>
          <w:rFonts w:eastAsia="Times New Roman" w:cs="Calibri" w:cstheme="minorHAnsi"/>
          <w:i/>
          <w:color w:val="000000"/>
          <w:lang w:eastAsia="ru-RU"/>
        </w:rPr>
        <w:t>]</w:t>
      </w:r>
      <w:del w:id="108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delText xml:space="preserve">  </w:delText>
        </w:r>
      </w:del>
      <w:ins w:id="109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t xml:space="preserve"> 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Боже мой, а если она умерла… </w:t>
      </w:r>
      <w:del w:id="110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delText xml:space="preserve">будет </w:delText>
        </w:r>
      </w:del>
      <w:ins w:id="111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t>Будет д</w:t>
        </w:r>
      </w:ins>
      <w:r>
        <w:rPr>
          <w:rFonts w:eastAsia="Times New Roman" w:cs="Calibri" w:cstheme="minorHAnsi"/>
          <w:color w:val="000000"/>
          <w:lang w:eastAsia="ru-RU"/>
        </w:rPr>
        <w:t>опрос полицейский</w:t>
      </w:r>
      <w:del w:id="112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delText xml:space="preserve">… </w:delText>
        </w:r>
      </w:del>
      <w:ins w:id="113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t xml:space="preserve">, 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а </w:t>
      </w:r>
      <w:del w:id="114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delText>как</w:delText>
        </w:r>
      </w:del>
      <w:del w:id="115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delText xml:space="preserve">  </w:delText>
        </w:r>
      </w:del>
      <w:del w:id="116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delText>будут меня</w:delText>
        </w:r>
      </w:del>
      <w:ins w:id="117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t>кто мне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</w:t>
      </w:r>
      <w:ins w:id="118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t>по</w:t>
        </w:r>
      </w:ins>
      <w:r>
        <w:rPr>
          <w:rFonts w:eastAsia="Times New Roman" w:cs="Calibri" w:cstheme="minorHAnsi"/>
          <w:color w:val="000000"/>
          <w:lang w:eastAsia="ru-RU"/>
        </w:rPr>
        <w:t>верит</w:t>
      </w:r>
      <w:del w:id="119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delText>ь</w:delText>
        </w:r>
      </w:del>
      <w:r>
        <w:rPr>
          <w:rFonts w:eastAsia="Times New Roman" w:cs="Calibri" w:cstheme="minorHAnsi"/>
          <w:color w:val="000000"/>
          <w:lang w:eastAsia="ru-RU"/>
        </w:rPr>
        <w:t xml:space="preserve">? А если исчезнуть без следа? Блин, </w:t>
      </w:r>
      <w:del w:id="120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delText>а у меня</w:delText>
        </w:r>
      </w:del>
      <w:ins w:id="121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t>мои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отпечатки везде</w:t>
      </w:r>
      <w:del w:id="122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delText xml:space="preserve">, </w:delText>
        </w:r>
      </w:del>
      <w:ins w:id="123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t xml:space="preserve">. </w:t>
        </w:r>
      </w:ins>
      <w:del w:id="124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delText>м</w:delText>
        </w:r>
      </w:del>
      <w:ins w:id="125" w:author="ольга чубарева" w:date="2023-05-22T15:05:00Z">
        <w:r>
          <w:rPr>
            <w:rFonts w:eastAsia="Times New Roman" w:cs="Calibri" w:cstheme="minorHAnsi"/>
            <w:color w:val="000000"/>
            <w:lang w:eastAsia="ru-RU"/>
          </w:rPr>
          <w:t>М</w:t>
        </w:r>
      </w:ins>
      <w:r>
        <w:rPr>
          <w:rFonts w:eastAsia="Times New Roman" w:cs="Calibri" w:cstheme="minorHAnsi"/>
          <w:color w:val="000000"/>
          <w:lang w:eastAsia="ru-RU"/>
        </w:rPr>
        <w:t>ама, мама дорогая!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color w:val="000000"/>
          <w:lang w:eastAsia="ru-RU"/>
        </w:rPr>
      </w:pPr>
      <w:del w:id="126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 </w:delText>
        </w:r>
      </w:del>
      <w:r>
        <w:rPr>
          <w:rFonts w:eastAsia="Times New Roman" w:cs="Calibri" w:cstheme="minorHAnsi"/>
          <w:i/>
          <w:color w:val="000000"/>
          <w:lang w:eastAsia="ru-RU"/>
        </w:rPr>
        <w:t xml:space="preserve">Идёт на кухню за </w:t>
      </w:r>
      <w:del w:id="127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водичку </w:delText>
        </w:r>
      </w:del>
      <w:ins w:id="128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водой </w:t>
        </w:r>
      </w:ins>
      <w:r>
        <w:rPr>
          <w:rFonts w:eastAsia="Times New Roman" w:cs="Calibri" w:cstheme="minorHAnsi"/>
          <w:i/>
          <w:color w:val="000000"/>
          <w:lang w:eastAsia="ru-RU"/>
        </w:rPr>
        <w:t xml:space="preserve">и </w:t>
      </w:r>
      <w:del w:id="129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бросает </w:delText>
        </w:r>
      </w:del>
      <w:ins w:id="130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брызгает </w:t>
        </w:r>
      </w:ins>
      <w:r>
        <w:rPr>
          <w:rFonts w:eastAsia="Times New Roman" w:cs="Calibri" w:cstheme="minorHAnsi"/>
          <w:i/>
          <w:color w:val="000000"/>
          <w:lang w:eastAsia="ru-RU"/>
        </w:rPr>
        <w:t xml:space="preserve">её </w:t>
      </w:r>
      <w:del w:id="131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на </w:delText>
        </w:r>
      </w:del>
      <w:ins w:id="132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в </w:t>
        </w:r>
      </w:ins>
      <w:r>
        <w:rPr>
          <w:rFonts w:eastAsia="Times New Roman" w:cs="Calibri" w:cstheme="minorHAnsi"/>
          <w:i/>
          <w:color w:val="000000"/>
          <w:lang w:eastAsia="ru-RU"/>
        </w:rPr>
        <w:t>лицо</w:t>
      </w:r>
      <w:ins w:id="133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 Ангелине</w:t>
        </w:r>
      </w:ins>
      <w:r>
        <w:rPr>
          <w:rFonts w:eastAsia="Times New Roman" w:cs="Calibri" w:cstheme="minorHAnsi"/>
          <w:i/>
          <w:color w:val="000000"/>
          <w:lang w:eastAsia="ru-RU"/>
        </w:rPr>
        <w:t>, ждёт. Пока Ангелина медленно реагирует… Лолита помогает её подняться, чтобы легла на диван</w:t>
      </w:r>
      <w:del w:id="134" w:author="ольга чубарева" w:date="2023-05-22T15:06:00Z">
        <w:r>
          <w:rPr>
            <w:rFonts w:eastAsia="Times New Roman" w:cs="Calibri" w:cstheme="minorHAnsi"/>
            <w:i/>
            <w:color w:val="000000"/>
            <w:lang w:eastAsia="ru-RU"/>
          </w:rPr>
          <w:delText>е</w:delText>
        </w:r>
      </w:del>
      <w:r>
        <w:rPr>
          <w:rFonts w:eastAsia="Times New Roman" w:cs="Calibri" w:cstheme="minorHAnsi"/>
          <w:i/>
          <w:color w:val="000000"/>
          <w:lang w:eastAsia="ru-RU"/>
        </w:rPr>
        <w:t>, берёт брошенную книгу и перелистывая читает цитаты: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color w:val="20212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>«Вторник. Ничего нового. Существовал».</w:t>
      </w:r>
    </w:p>
    <w:p>
      <w:pPr>
        <w:pStyle w:val="Normal"/>
        <w:shd w:val="clear" w:color="auto" w:fill="FFFFFF"/>
        <w:spacing w:lineRule="auto" w:line="360" w:before="0" w:after="0"/>
        <w:ind w:left="24" w:hanging="0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Лолита: </w:t>
      </w:r>
      <w:r>
        <w:rPr>
          <w:rFonts w:eastAsia="Times New Roman" w:cs="Calibri" w:cstheme="minorHAnsi"/>
          <w:bCs/>
          <w:color w:val="000000"/>
          <w:lang w:eastAsia="ru-RU"/>
        </w:rPr>
        <w:t>Ну что за мусор вы читаете? Кто этот угрюмый чувак? Я бы с ним не гуляла</w:t>
      </w:r>
      <w:del w:id="135" w:author="ольга чубарева" w:date="2023-05-22T15:06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 бы,</w:delText>
        </w:r>
      </w:del>
      <w:r>
        <w:rPr>
          <w:rFonts w:eastAsia="Times New Roman" w:cs="Calibri" w:cstheme="minorHAnsi"/>
          <w:bCs/>
          <w:color w:val="000000"/>
          <w:lang w:eastAsia="ru-RU"/>
        </w:rPr>
        <w:t xml:space="preserve"> точно!</w:t>
      </w:r>
    </w:p>
    <w:p>
      <w:pPr>
        <w:pStyle w:val="Normal"/>
        <w:shd w:val="clear" w:color="auto" w:fill="FFFFFF"/>
        <w:spacing w:lineRule="auto" w:line="360" w:before="0" w:after="0"/>
        <w:ind w:left="24" w:hanging="0"/>
        <w:rPr>
          <w:rFonts w:eastAsia="Times New Roman" w:cs="Calibri" w:cstheme="minorHAnsi"/>
          <w:bCs/>
          <w:i/>
          <w:i/>
          <w:color w:val="000000"/>
          <w:lang w:eastAsia="ru-RU"/>
        </w:rPr>
      </w:pPr>
      <w:del w:id="136" w:author="ольга чубарева" w:date="2023-05-22T15:07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 xml:space="preserve">Пока </w:delText>
        </w:r>
      </w:del>
      <w:r>
        <w:rPr>
          <w:rFonts w:eastAsia="Times New Roman" w:cs="Calibri" w:cstheme="minorHAnsi"/>
          <w:bCs/>
          <w:i/>
          <w:color w:val="000000"/>
          <w:lang w:eastAsia="ru-RU"/>
        </w:rPr>
        <w:t>Ангелина</w:t>
      </w:r>
      <w:ins w:id="137" w:author="ольга чубарева" w:date="2023-05-22T15:07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bCs/>
          <w:i/>
          <w:color w:val="000000"/>
          <w:lang w:eastAsia="ru-RU"/>
        </w:rPr>
        <w:t xml:space="preserve"> пытаясь заговорить, смотрит на нее с ненавистью.</w:t>
      </w:r>
    </w:p>
    <w:p>
      <w:pPr>
        <w:pStyle w:val="Normal"/>
        <w:shd w:val="clear" w:color="auto" w:fill="FFFFFF"/>
        <w:spacing w:lineRule="auto" w:line="360" w:before="0" w:after="0"/>
        <w:ind w:left="24" w:hanging="0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bCs/>
          <w:i/>
          <w:color w:val="000000"/>
          <w:lang w:eastAsia="ru-RU"/>
        </w:rPr>
        <w:t>(Еле-еле</w:t>
      </w:r>
      <w:del w:id="138" w:author="ольга чубарева" w:date="2023-05-22T15:07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>,</w:delText>
        </w:r>
      </w:del>
      <w:r>
        <w:rPr>
          <w:rFonts w:eastAsia="Times New Roman" w:cs="Calibri" w:cstheme="minorHAnsi"/>
          <w:bCs/>
          <w:i/>
          <w:color w:val="000000"/>
          <w:lang w:eastAsia="ru-RU"/>
        </w:rPr>
        <w:t xml:space="preserve"> может говорить, </w:t>
      </w:r>
      <w:del w:id="139" w:author="ольга чубарева" w:date="2023-05-22T15:07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>храпит</w:delText>
        </w:r>
      </w:del>
      <w:ins w:id="140" w:author="ольга чубарева" w:date="2023-05-22T15:07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t>хрипит</w:t>
        </w:r>
      </w:ins>
      <w:r>
        <w:rPr>
          <w:rFonts w:eastAsia="Times New Roman" w:cs="Calibri" w:cstheme="minorHAnsi"/>
          <w:bCs/>
          <w:i/>
          <w:color w:val="000000"/>
          <w:lang w:eastAsia="ru-RU"/>
        </w:rPr>
        <w:t>)</w:t>
      </w: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Вы не смейте обсуждать </w:t>
      </w:r>
      <w:del w:id="141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мои </w:delText>
        </w:r>
      </w:del>
      <w:ins w:id="142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t xml:space="preserve">мое </w:t>
        </w:r>
      </w:ins>
      <w:del w:id="143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delText>чтения</w:delText>
        </w:r>
      </w:del>
      <w:ins w:id="144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t>чтение</w:t>
        </w:r>
      </w:ins>
      <w:r>
        <w:rPr>
          <w:rFonts w:eastAsia="Times New Roman" w:cs="Calibri" w:cstheme="minorHAnsi"/>
          <w:bCs/>
          <w:color w:val="000000"/>
          <w:lang w:eastAsia="ru-RU"/>
        </w:rPr>
        <w:t>! Это Жан Поль Сартр, философ!</w:t>
      </w:r>
    </w:p>
    <w:p>
      <w:pPr>
        <w:pStyle w:val="Normal"/>
        <w:shd w:val="clear" w:color="auto" w:fill="FFFFFF"/>
        <w:spacing w:lineRule="auto" w:line="360" w:before="0" w:after="0"/>
        <w:ind w:left="24" w:hanging="0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Лолита: </w:t>
      </w:r>
      <w:r>
        <w:rPr>
          <w:rFonts w:eastAsia="Times New Roman" w:cs="Calibri" w:cstheme="minorHAnsi"/>
          <w:bCs/>
          <w:color w:val="000000"/>
          <w:lang w:eastAsia="ru-RU"/>
        </w:rPr>
        <w:t>Ну</w:t>
      </w:r>
      <w:ins w:id="145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t>,</w:t>
        </w:r>
      </w:ins>
      <w:del w:id="146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 и</w:delText>
        </w:r>
      </w:del>
      <w:r>
        <w:rPr>
          <w:rFonts w:eastAsia="Times New Roman" w:cs="Calibri" w:cstheme="minorHAnsi"/>
          <w:bCs/>
          <w:color w:val="000000"/>
          <w:lang w:eastAsia="ru-RU"/>
        </w:rPr>
        <w:t xml:space="preserve"> всё понятно, француз! Вам лучше </w:t>
      </w:r>
      <w:del w:id="147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Достоевский </w:delText>
        </w:r>
      </w:del>
      <w:ins w:id="148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t xml:space="preserve">Достоевского </w:t>
        </w:r>
      </w:ins>
      <w:r>
        <w:rPr>
          <w:rFonts w:eastAsia="Times New Roman" w:cs="Calibri" w:cstheme="minorHAnsi"/>
          <w:bCs/>
          <w:color w:val="000000"/>
          <w:lang w:eastAsia="ru-RU"/>
        </w:rPr>
        <w:t>читать</w:t>
      </w:r>
      <w:del w:id="149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 бы</w:delText>
        </w:r>
      </w:del>
      <w:r>
        <w:rPr>
          <w:rFonts w:eastAsia="Times New Roman" w:cs="Calibri" w:cstheme="minorHAnsi"/>
          <w:bCs/>
          <w:color w:val="000000"/>
          <w:lang w:eastAsia="ru-RU"/>
        </w:rPr>
        <w:t xml:space="preserve">, </w:t>
      </w:r>
      <w:del w:id="150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хотя </w:delText>
        </w:r>
      </w:del>
      <w:r>
        <w:rPr>
          <w:rFonts w:eastAsia="Times New Roman" w:cs="Calibri" w:cstheme="minorHAnsi"/>
          <w:bCs/>
          <w:color w:val="000000"/>
          <w:lang w:eastAsia="ru-RU"/>
        </w:rPr>
        <w:t xml:space="preserve">у него </w:t>
      </w:r>
      <w:ins w:id="151" w:author="ольга чубарева" w:date="2023-05-22T15:07:00Z">
        <w:r>
          <w:rPr>
            <w:rFonts w:eastAsia="Times New Roman" w:cs="Calibri" w:cstheme="minorHAnsi"/>
            <w:bCs/>
            <w:color w:val="000000"/>
            <w:lang w:eastAsia="ru-RU"/>
          </w:rPr>
          <w:t xml:space="preserve">хотя бы </w:t>
        </w:r>
      </w:ins>
      <w:r>
        <w:rPr>
          <w:rFonts w:eastAsia="Times New Roman" w:cs="Calibri" w:cstheme="minorHAnsi"/>
          <w:bCs/>
          <w:color w:val="000000"/>
          <w:lang w:eastAsia="ru-RU"/>
        </w:rPr>
        <w:t xml:space="preserve">больше действий есть! </w:t>
      </w:r>
      <w:r>
        <w:rPr>
          <w:rFonts w:eastAsia="Times New Roman" w:cs="Calibri" w:cstheme="minorHAnsi"/>
          <w:bCs/>
          <w:i/>
          <w:color w:val="000000"/>
          <w:lang w:eastAsia="ru-RU"/>
        </w:rPr>
        <w:t>[читает].</w:t>
      </w:r>
    </w:p>
    <w:p>
      <w:pPr>
        <w:pStyle w:val="Normal"/>
        <w:shd w:val="clear" w:color="auto" w:fill="FFFFFF"/>
        <w:spacing w:lineRule="auto" w:line="360" w:before="0" w:after="0"/>
        <w:ind w:firstLine="708"/>
        <w:rPr>
          <w:rFonts w:ascii="Arial" w:hAnsi="Arial" w:eastAsia="Times New Roman" w:cs="Arial"/>
          <w:color w:val="20212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>«Я свободен: в моей жизни нет больше никакого смысла — все то, ради чего я пробовал жить, рухнуло, а ничего другого придумать я не могу».</w:t>
      </w:r>
      <w:del w:id="152" w:author="ольга чубарева" w:date="2023-05-22T15:08:00Z">
        <w:r>
          <w:rPr>
            <w:rFonts w:eastAsia="Times New Roman" w:cs="Arial" w:ascii="Arial" w:hAnsi="Arial"/>
            <w:color w:val="202122"/>
            <w:sz w:val="21"/>
            <w:szCs w:val="21"/>
            <w:lang w:eastAsia="ru-RU"/>
          </w:rPr>
          <w:delText xml:space="preserve"> </w:delText>
        </w:r>
      </w:del>
    </w:p>
    <w:p>
      <w:pPr>
        <w:pStyle w:val="Normal"/>
        <w:shd w:val="clear" w:color="auto" w:fill="FFFFFF"/>
        <w:spacing w:lineRule="auto" w:line="360" w:before="0" w:after="0"/>
        <w:ind w:left="24" w:hanging="0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Arial" w:ascii="Arial" w:hAnsi="Arial"/>
          <w:b/>
          <w:color w:val="202122"/>
          <w:sz w:val="21"/>
          <w:szCs w:val="21"/>
          <w:lang w:eastAsia="ru-RU"/>
        </w:rPr>
        <w:t xml:space="preserve">Лолита: </w:t>
      </w:r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 xml:space="preserve">Боже мой! И вдобавок ему абсолютно не хватает воображения! </w:t>
      </w:r>
      <w:r>
        <w:rPr>
          <w:rFonts w:eastAsia="Times New Roman" w:cs="Calibri" w:cstheme="minorHAnsi"/>
          <w:bCs/>
          <w:i/>
          <w:color w:val="000000"/>
          <w:lang w:eastAsia="ru-RU"/>
        </w:rPr>
        <w:t>[читает дальше</w:t>
      </w:r>
      <w:ins w:id="153" w:author="ольга чубарева" w:date="2023-05-22T15:08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bCs/>
          <w:i/>
          <w:color w:val="000000"/>
          <w:lang w:eastAsia="ru-RU"/>
        </w:rPr>
        <w:t xml:space="preserve"> пока Ангелина ищет нож].</w:t>
      </w:r>
    </w:p>
    <w:p>
      <w:pPr>
        <w:pStyle w:val="Normal"/>
        <w:shd w:val="clear" w:color="auto" w:fill="FFFFFF"/>
        <w:spacing w:lineRule="auto" w:line="360" w:before="0" w:after="0"/>
        <w:ind w:firstLine="708"/>
        <w:rPr>
          <w:rFonts w:ascii="Arial" w:hAnsi="Arial" w:eastAsia="Times New Roman" w:cs="Arial"/>
          <w:color w:val="20212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>«А где бы я стал хранить свое прошлое? Прошлое в карман не положишь, надо иметь дом, где его разместить».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color w:val="202122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color w:val="202122"/>
          <w:sz w:val="21"/>
          <w:szCs w:val="21"/>
          <w:lang w:eastAsia="ru-RU"/>
        </w:rPr>
        <w:t xml:space="preserve">Лолита: </w:t>
      </w:r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>Вот</w:t>
      </w:r>
      <w:del w:id="154" w:author="ольга чубарева" w:date="2023-05-22T15:08:00Z">
        <w:r>
          <w:rPr>
            <w:rFonts w:eastAsia="Times New Roman" w:cs="Arial" w:ascii="Arial" w:hAnsi="Arial"/>
            <w:color w:val="202122"/>
            <w:sz w:val="21"/>
            <w:szCs w:val="21"/>
            <w:lang w:eastAsia="ru-RU"/>
          </w:rPr>
          <w:delText>,</w:delText>
        </w:r>
      </w:del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 xml:space="preserve"> в этом он и прав! Дом нужен! А не эта хренова комната в коммуналке! [Не замечая, что Ангелина ищет нож</w:t>
      </w:r>
      <w:del w:id="155" w:author="ольга чубарева" w:date="2023-05-22T15:08:00Z">
        <w:r>
          <w:rPr>
            <w:rFonts w:eastAsia="Times New Roman" w:cs="Arial" w:ascii="Arial" w:hAnsi="Arial"/>
            <w:color w:val="202122"/>
            <w:sz w:val="21"/>
            <w:szCs w:val="21"/>
            <w:lang w:eastAsia="ru-RU"/>
          </w:rPr>
          <w:delText>…</w:delText>
        </w:r>
      </w:del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>]. Как вам? Лучше? А у вас там письмо, не читали? Может</w:t>
      </w:r>
      <w:ins w:id="156" w:author="ольга чубарева" w:date="2023-05-22T15:08:00Z">
        <w:r>
          <w:rPr>
            <w:rFonts w:eastAsia="Times New Roman" w:cs="Arial" w:ascii="Arial" w:hAnsi="Arial"/>
            <w:color w:val="202122"/>
            <w:sz w:val="21"/>
            <w:szCs w:val="21"/>
            <w:lang w:eastAsia="ru-RU"/>
          </w:rPr>
          <w:t>,</w:t>
        </w:r>
      </w:ins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 xml:space="preserve"> что-то интересно</w:t>
      </w:r>
      <w:ins w:id="157" w:author="ольга чубарева" w:date="2023-05-22T15:08:00Z">
        <w:r>
          <w:rPr>
            <w:rFonts w:eastAsia="Times New Roman" w:cs="Arial" w:ascii="Arial" w:hAnsi="Arial"/>
            <w:color w:val="202122"/>
            <w:sz w:val="21"/>
            <w:szCs w:val="21"/>
            <w:lang w:eastAsia="ru-RU"/>
          </w:rPr>
          <w:t>е</w:t>
        </w:r>
      </w:ins>
      <w:r>
        <w:rPr>
          <w:rFonts w:eastAsia="Times New Roman" w:cs="Arial" w:ascii="Arial" w:hAnsi="Arial"/>
          <w:color w:val="202122"/>
          <w:sz w:val="21"/>
          <w:szCs w:val="21"/>
          <w:lang w:eastAsia="ru-RU"/>
        </w:rPr>
        <w:t xml:space="preserve"> там… Продолжает искать рюкзак.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color w:val="000000"/>
          <w:lang w:eastAsia="ru-RU"/>
        </w:rPr>
      </w:pPr>
      <w:r>
        <w:rPr>
          <w:rFonts w:eastAsia="Times New Roman" w:cs="Calibri" w:cstheme="minorHAnsi"/>
          <w:i/>
          <w:color w:val="000000"/>
          <w:lang w:eastAsia="ru-RU"/>
        </w:rPr>
        <w:t xml:space="preserve">(У </w:t>
      </w:r>
      <w:del w:id="158" w:author="ольга чубарева" w:date="2023-05-22T15:08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Ангелина </w:delText>
        </w:r>
      </w:del>
      <w:ins w:id="159" w:author="ольга чубарева" w:date="2023-05-22T15:08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Ангелины </w:t>
        </w:r>
      </w:ins>
      <w:r>
        <w:rPr>
          <w:rFonts w:eastAsia="Times New Roman" w:cs="Calibri" w:cstheme="minorHAnsi"/>
          <w:i/>
          <w:color w:val="000000"/>
          <w:lang w:eastAsia="ru-RU"/>
        </w:rPr>
        <w:t>начинает сильно болеть живот, идёт быстро в туалет</w:t>
      </w:r>
      <w:ins w:id="160" w:author="ольга чубарева" w:date="2023-05-22T15:08:00Z">
        <w:r>
          <w:rPr>
            <w:rFonts w:eastAsia="Times New Roman" w:cs="Calibri" w:cstheme="minorHAnsi"/>
            <w:i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i/>
          <w:color w:val="000000"/>
          <w:lang w:eastAsia="ru-RU"/>
        </w:rPr>
        <w:t xml:space="preserve"> </w:t>
      </w:r>
      <w:del w:id="161" w:author="ольга чубарева" w:date="2023-05-22T15:09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вырвать </w:delText>
        </w:r>
      </w:del>
      <w:ins w:id="162" w:author="ольга чубарева" w:date="2023-05-22T15:09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где ее тошнит, </w:t>
        </w:r>
      </w:ins>
      <w:r>
        <w:rPr>
          <w:rFonts w:eastAsia="Times New Roman" w:cs="Calibri" w:cstheme="minorHAnsi"/>
          <w:i/>
          <w:color w:val="000000"/>
          <w:lang w:eastAsia="ru-RU"/>
        </w:rPr>
        <w:t xml:space="preserve">и </w:t>
      </w:r>
      <w:del w:id="163" w:author="ольга чубарева" w:date="2023-05-22T15:09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вернётся </w:delText>
        </w:r>
      </w:del>
      <w:ins w:id="164" w:author="ольга чубарева" w:date="2023-05-22T15:09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возвращается </w:t>
        </w:r>
      </w:ins>
      <w:r>
        <w:rPr>
          <w:rFonts w:eastAsia="Times New Roman" w:cs="Calibri" w:cstheme="minorHAnsi"/>
          <w:i/>
          <w:color w:val="000000"/>
          <w:lang w:eastAsia="ru-RU"/>
        </w:rPr>
        <w:t>бледная совсем)</w:t>
      </w:r>
      <w:ins w:id="165" w:author="ольга чубарева" w:date="2023-05-22T15:09:00Z">
        <w:r>
          <w:rPr>
            <w:rFonts w:eastAsia="Times New Roman" w:cs="Calibri" w:cstheme="minorHAnsi"/>
            <w:i/>
            <w:color w:val="000000"/>
            <w:lang w:eastAsia="ru-RU"/>
          </w:rPr>
          <w:t>.</w:t>
        </w:r>
      </w:ins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/>
          <w:b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Ангелина:</w:t>
      </w:r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(Раздраженно, хрипло)</w:t>
      </w:r>
      <w:r>
        <w:rPr>
          <w:rFonts w:eastAsia="Times New Roman" w:cs="Calibri" w:cstheme="minorHAnsi"/>
          <w:color w:val="000000"/>
          <w:lang w:eastAsia="ru-RU"/>
        </w:rPr>
        <w:t xml:space="preserve">: </w:t>
      </w:r>
      <w:r>
        <w:rPr>
          <w:rFonts w:eastAsia="Times New Roman" w:cs="Calibri" w:cstheme="minorHAnsi"/>
          <w:bCs/>
          <w:color w:val="000000"/>
          <w:lang w:eastAsia="ru-RU"/>
        </w:rPr>
        <w:t>А вы ещё здесь? Какого чёрта делаете сейчас? Вон отсюда!!!</w:t>
      </w:r>
      <w:del w:id="166" w:author="ольга чубарева" w:date="2023-05-22T15:09:00Z">
        <w:r>
          <w:rPr>
            <w:rFonts w:eastAsia="Times New Roman" w:cs="Calibri" w:cstheme="minorHAnsi"/>
            <w:bCs/>
            <w:color w:val="000000"/>
            <w:lang w:eastAsia="ru-RU"/>
          </w:rPr>
          <w:delText>!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Лолита: [</w:t>
      </w:r>
      <w:r>
        <w:rPr>
          <w:rFonts w:eastAsia="Times New Roman" w:cs="Calibri" w:cstheme="minorHAnsi"/>
          <w:bCs/>
          <w:i/>
          <w:color w:val="000000"/>
          <w:lang w:eastAsia="ru-RU"/>
        </w:rPr>
        <w:t>Смотрит таблетки</w:t>
      </w: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] </w:t>
      </w:r>
      <w:r>
        <w:rPr>
          <w:rFonts w:eastAsia="Times New Roman" w:cs="Calibri" w:cstheme="minorHAnsi"/>
          <w:color w:val="000000"/>
          <w:lang w:eastAsia="ru-RU"/>
        </w:rPr>
        <w:t>Не психуйте, просто мне эти ваши таблетки знакомы</w:t>
      </w:r>
      <w:del w:id="167" w:author="ольга чубарева" w:date="2023-05-22T15:09:00Z">
        <w:r>
          <w:rPr>
            <w:rFonts w:eastAsia="Times New Roman" w:cs="Calibri" w:cstheme="minorHAnsi"/>
            <w:color w:val="000000"/>
            <w:lang w:eastAsia="ru-RU"/>
          </w:rPr>
          <w:delText>е</w:delText>
        </w:r>
      </w:del>
      <w:r>
        <w:rPr>
          <w:rFonts w:eastAsia="Times New Roman" w:cs="Calibri" w:cstheme="minorHAnsi"/>
          <w:color w:val="000000"/>
          <w:lang w:eastAsia="ru-RU"/>
        </w:rPr>
        <w:t>, я когда-то их принимала, вы не умрёте, ни хрена не делают!</w:t>
      </w:r>
      <w:del w:id="168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delText xml:space="preserve">  </w:delText>
        </w:r>
      </w:del>
      <w:ins w:id="169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t xml:space="preserve"> </w:t>
        </w:r>
      </w:ins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color w:val="202122"/>
          <w:sz w:val="21"/>
          <w:szCs w:val="21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Ангелина: [</w:t>
      </w:r>
      <w:r>
        <w:rPr>
          <w:rFonts w:eastAsia="Times New Roman" w:cs="Calibri" w:cstheme="minorHAnsi"/>
          <w:bCs/>
          <w:i/>
          <w:color w:val="000000"/>
          <w:lang w:eastAsia="ru-RU"/>
        </w:rPr>
        <w:t xml:space="preserve">квадратными глазами, </w:t>
      </w:r>
      <w:del w:id="170" w:author="ольга чубарева" w:date="2023-05-22T15:09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 xml:space="preserve">успокоится </w:delText>
        </w:r>
      </w:del>
      <w:ins w:id="171" w:author="ольга чубарева" w:date="2023-05-22T15:09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t xml:space="preserve">успокаивается </w:t>
        </w:r>
      </w:ins>
      <w:r>
        <w:rPr>
          <w:rFonts w:eastAsia="Times New Roman" w:cs="Calibri" w:cstheme="minorHAnsi"/>
          <w:bCs/>
          <w:i/>
          <w:color w:val="000000"/>
          <w:lang w:eastAsia="ru-RU"/>
        </w:rPr>
        <w:t>чуть-чуть</w:t>
      </w:r>
      <w:r>
        <w:rPr>
          <w:rFonts w:eastAsia="Times New Roman" w:cs="Calibri" w:cstheme="minorHAnsi"/>
          <w:bCs/>
          <w:color w:val="000000"/>
          <w:lang w:eastAsia="ru-RU"/>
        </w:rPr>
        <w:t>] А случайно не скажете</w:t>
      </w:r>
      <w:ins w:id="172" w:author="ольга чубарева" w:date="2023-05-22T15:09:00Z">
        <w:r>
          <w:rPr>
            <w:rFonts w:eastAsia="Times New Roman" w:cs="Calibri" w:cstheme="minorHAnsi"/>
            <w:b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bCs/>
          <w:color w:val="000000"/>
          <w:lang w:eastAsia="ru-RU"/>
        </w:rPr>
        <w:t xml:space="preserve"> какие хорошо действуют?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Лолита: </w:t>
      </w:r>
      <w:r>
        <w:rPr>
          <w:rFonts w:eastAsia="Times New Roman" w:cs="Calibri" w:cstheme="minorHAnsi"/>
          <w:i/>
          <w:iCs/>
          <w:color w:val="000000"/>
          <w:lang w:eastAsia="ru-RU"/>
        </w:rPr>
        <w:t>[резко смеется]</w:t>
      </w:r>
      <w:r>
        <w:rPr>
          <w:rFonts w:eastAsia="Times New Roman" w:cs="Calibri" w:cstheme="minorHAnsi"/>
          <w:color w:val="000000"/>
          <w:lang w:eastAsia="ru-RU"/>
        </w:rPr>
        <w:t>: Я знаю, но если тебе скажу, то стану соучастником твоей следующей попытки самоубийства!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i/>
          <w:iCs/>
          <w:color w:val="000000"/>
          <w:lang w:eastAsia="ru-RU"/>
        </w:rPr>
        <w:t>[рассердившись]</w:t>
      </w:r>
      <w:r>
        <w:rPr>
          <w:rFonts w:eastAsia="Times New Roman" w:cs="Calibri" w:cstheme="minorHAnsi"/>
          <w:color w:val="000000"/>
          <w:lang w:eastAsia="ru-RU"/>
        </w:rPr>
        <w:t>: Прекрасно! Раз</w:t>
      </w:r>
      <w:del w:id="173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delText>, что</w:delText>
        </w:r>
      </w:del>
      <w:r>
        <w:rPr>
          <w:rFonts w:eastAsia="Times New Roman" w:cs="Calibri" w:cstheme="minorHAnsi"/>
          <w:color w:val="000000"/>
          <w:lang w:eastAsia="ru-RU"/>
        </w:rPr>
        <w:t xml:space="preserve"> решила перейти на ты, тогда будь </w:t>
      </w:r>
      <w:del w:id="174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delText xml:space="preserve">добра </w:delText>
        </w:r>
      </w:del>
      <w:ins w:id="175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t xml:space="preserve">доброй </w:t>
        </w:r>
      </w:ins>
      <w:del w:id="176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delText xml:space="preserve">моя </w:delText>
        </w:r>
      </w:del>
      <w:ins w:id="177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t xml:space="preserve">моей </w:t>
        </w:r>
      </w:ins>
      <w:r>
        <w:rPr>
          <w:rFonts w:eastAsia="Times New Roman" w:cs="Calibri" w:cstheme="minorHAnsi"/>
          <w:color w:val="000000"/>
          <w:lang w:eastAsia="ru-RU"/>
        </w:rPr>
        <w:t>«</w:t>
      </w:r>
      <w:del w:id="178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delText>подруга</w:delText>
        </w:r>
      </w:del>
      <w:ins w:id="179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t>подругой</w:t>
        </w:r>
      </w:ins>
      <w:r>
        <w:rPr>
          <w:rFonts w:eastAsia="Times New Roman" w:cs="Calibri" w:cstheme="minorHAnsi"/>
          <w:color w:val="000000"/>
          <w:lang w:eastAsia="ru-RU"/>
        </w:rPr>
        <w:t>» и скажи.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</w:t>
      </w:r>
      <w:r>
        <w:rPr>
          <w:rFonts w:eastAsia="Times New Roman" w:cs="Calibri" w:cstheme="minorHAnsi"/>
          <w:color w:val="000000"/>
          <w:lang w:eastAsia="ru-RU"/>
        </w:rPr>
        <w:t>: Ну</w:t>
      </w:r>
      <w:del w:id="180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delText xml:space="preserve">… </w:delText>
        </w:r>
      </w:del>
      <w:ins w:id="181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t xml:space="preserve">, </w:t>
        </w:r>
      </w:ins>
      <w:r>
        <w:rPr>
          <w:rFonts w:eastAsia="Times New Roman" w:cs="Calibri" w:cstheme="minorHAnsi"/>
          <w:color w:val="000000"/>
          <w:lang w:eastAsia="ru-RU"/>
        </w:rPr>
        <w:t>я предлагаю лучше поговорить и познакомит</w:t>
      </w:r>
      <w:ins w:id="182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t>ь</w:t>
        </w:r>
      </w:ins>
      <w:r>
        <w:rPr>
          <w:rFonts w:eastAsia="Times New Roman" w:cs="Calibri" w:cstheme="minorHAnsi"/>
          <w:color w:val="000000"/>
          <w:lang w:eastAsia="ru-RU"/>
        </w:rPr>
        <w:t>ся</w:t>
      </w:r>
      <w:del w:id="183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delText xml:space="preserve">, </w:delText>
        </w:r>
      </w:del>
      <w:ins w:id="184" w:author="ольга чубарева" w:date="2023-05-22T15:10:00Z">
        <w:r>
          <w:rPr>
            <w:rFonts w:eastAsia="Times New Roman" w:cs="Calibri" w:cstheme="minorHAnsi"/>
            <w:color w:val="000000"/>
            <w:lang w:eastAsia="ru-RU"/>
          </w:rPr>
          <w:t xml:space="preserve">. </w:t>
        </w:r>
      </w:ins>
      <w:del w:id="185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 xml:space="preserve">я </w:delText>
        </w:r>
      </w:del>
      <w:ins w:id="186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t xml:space="preserve">Я </w:t>
        </w:r>
      </w:ins>
      <w:r>
        <w:rPr>
          <w:rFonts w:eastAsia="Times New Roman" w:cs="Calibri" w:cstheme="minorHAnsi"/>
          <w:color w:val="000000"/>
          <w:lang w:eastAsia="ru-RU"/>
        </w:rPr>
        <w:t>уже опаздываю на электричку, так что</w:t>
      </w:r>
      <w:del w:id="187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>,</w:delText>
        </w:r>
      </w:del>
      <w:r>
        <w:rPr>
          <w:rFonts w:eastAsia="Times New Roman" w:cs="Calibri" w:cstheme="minorHAnsi"/>
          <w:color w:val="000000"/>
          <w:lang w:eastAsia="ru-RU"/>
        </w:rPr>
        <w:t xml:space="preserve"> никуда не еду</w:t>
      </w:r>
      <w:del w:id="188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 xml:space="preserve">, </w:delText>
        </w:r>
      </w:del>
      <w:ins w:id="189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t xml:space="preserve">. </w:t>
        </w:r>
      </w:ins>
      <w:del w:id="190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>но</w:delText>
        </w:r>
      </w:del>
      <w:ins w:id="191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t>Но</w:t>
        </w:r>
      </w:ins>
      <w:r>
        <w:rPr>
          <w:rFonts w:eastAsia="Times New Roman" w:cs="Calibri" w:cstheme="minorHAnsi"/>
          <w:color w:val="000000"/>
          <w:lang w:eastAsia="ru-RU"/>
        </w:rPr>
        <w:t>, кстати, не могла ли ты мне одолжить 2000 руб</w:t>
      </w:r>
      <w:del w:id="192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 xml:space="preserve">. </w:delText>
        </w:r>
      </w:del>
      <w:ins w:id="193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t xml:space="preserve">лей, </w:t>
        </w:r>
      </w:ins>
      <w:r>
        <w:rPr>
          <w:rFonts w:eastAsia="Times New Roman" w:cs="Calibri" w:cstheme="minorHAnsi"/>
          <w:color w:val="000000"/>
          <w:lang w:eastAsia="ru-RU"/>
        </w:rPr>
        <w:t>а?</w:t>
      </w:r>
      <w:del w:id="194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>,</w:delText>
        </w:r>
      </w:del>
      <w:r>
        <w:rPr>
          <w:rFonts w:eastAsia="Times New Roman" w:cs="Calibri" w:cstheme="minorHAnsi"/>
          <w:color w:val="000000"/>
          <w:lang w:eastAsia="ru-RU"/>
        </w:rPr>
        <w:t xml:space="preserve"> </w:t>
      </w:r>
      <w:del w:id="195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 xml:space="preserve">я </w:delText>
        </w:r>
      </w:del>
      <w:ins w:id="196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t xml:space="preserve">Я </w:t>
        </w:r>
      </w:ins>
      <w:r>
        <w:rPr>
          <w:rFonts w:eastAsia="Times New Roman" w:cs="Calibri" w:cstheme="minorHAnsi"/>
          <w:color w:val="000000"/>
          <w:lang w:eastAsia="ru-RU"/>
        </w:rPr>
        <w:t>была бы очень признательна.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 </w:t>
      </w:r>
      <w:r>
        <w:rPr>
          <w:rFonts w:eastAsia="Times New Roman" w:cs="Calibri" w:cstheme="minorHAnsi"/>
          <w:i/>
          <w:iCs/>
          <w:color w:val="000000"/>
          <w:lang w:eastAsia="ru-RU"/>
        </w:rPr>
        <w:t>[Вне себя]</w:t>
      </w:r>
      <w:r>
        <w:rPr>
          <w:rFonts w:eastAsia="Times New Roman" w:cs="Calibri" w:cstheme="minorHAnsi"/>
          <w:color w:val="000000"/>
          <w:lang w:eastAsia="ru-RU"/>
        </w:rPr>
        <w:t xml:space="preserve">: Этого ещё не хватало! А </w:t>
      </w:r>
      <w:del w:id="197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 xml:space="preserve">откуда </w:delText>
        </w:r>
      </w:del>
      <w:ins w:id="198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t xml:space="preserve">с чего </w:t>
        </w:r>
      </w:ins>
      <w:r>
        <w:rPr>
          <w:rFonts w:eastAsia="Times New Roman" w:cs="Calibri" w:cstheme="minorHAnsi"/>
          <w:color w:val="000000"/>
          <w:lang w:eastAsia="ru-RU"/>
        </w:rPr>
        <w:t>вы решили, что у меня есть деньги, чтобы вам одолжить? [</w:t>
      </w:r>
      <w:r>
        <w:rPr>
          <w:rFonts w:eastAsia="Times New Roman" w:cs="Calibri" w:cstheme="minorHAnsi"/>
          <w:i/>
          <w:color w:val="000000"/>
          <w:lang w:eastAsia="ru-RU"/>
        </w:rPr>
        <w:t>Встаёт</w:t>
      </w:r>
      <w:del w:id="199" w:author="ольга чубарева" w:date="2023-05-22T15:11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. </w:delText>
        </w:r>
      </w:del>
      <w:ins w:id="200" w:author="ольга чубарева" w:date="2023-05-22T15:11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, </w:t>
        </w:r>
      </w:ins>
      <w:r>
        <w:rPr>
          <w:rFonts w:eastAsia="Times New Roman" w:cs="Calibri" w:cstheme="minorHAnsi"/>
          <w:i/>
          <w:color w:val="000000"/>
          <w:lang w:eastAsia="ru-RU"/>
        </w:rPr>
        <w:t xml:space="preserve">хочет её задушить чулком и опять подает на диване с болью </w:t>
      </w:r>
      <w:del w:id="201" w:author="ольга чубарева" w:date="2023-05-22T15:11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на </w:delText>
        </w:r>
      </w:del>
      <w:ins w:id="202" w:author="ольга чубарева" w:date="2023-05-22T15:11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в </w:t>
        </w:r>
      </w:ins>
      <w:r>
        <w:rPr>
          <w:rFonts w:eastAsia="Times New Roman" w:cs="Calibri" w:cstheme="minorHAnsi"/>
          <w:i/>
          <w:color w:val="000000"/>
          <w:lang w:eastAsia="ru-RU"/>
        </w:rPr>
        <w:t>желудке</w:t>
      </w:r>
      <w:r>
        <w:rPr>
          <w:rFonts w:eastAsia="Times New Roman" w:cs="Calibri" w:cstheme="minorHAnsi"/>
          <w:color w:val="000000"/>
          <w:lang w:eastAsia="ru-RU"/>
        </w:rPr>
        <w:t>].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</w:t>
      </w:r>
      <w:del w:id="203" w:author="ольга чубарева" w:date="2023-05-22T15:11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delText>: </w:delText>
        </w:r>
      </w:del>
      <w:ins w:id="204" w:author="ольга чубарева" w:date="2023-05-22T15:11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t xml:space="preserve">: 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Ну, раз </w:t>
      </w:r>
      <w:del w:id="205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delText xml:space="preserve">что </w:delText>
        </w:r>
      </w:del>
      <w:r>
        <w:rPr>
          <w:rFonts w:eastAsia="Times New Roman" w:cs="Calibri" w:cstheme="minorHAnsi"/>
          <w:color w:val="000000"/>
          <w:lang w:eastAsia="ru-RU"/>
        </w:rPr>
        <w:t>ты решила покончить с собой, наверно</w:t>
      </w:r>
      <w:ins w:id="206" w:author="ольга чубарева" w:date="2023-05-22T15:11:00Z">
        <w:r>
          <w:rPr>
            <w:rFonts w:eastAsia="Times New Roman" w:cs="Calibri" w:cstheme="minorHAnsi"/>
            <w:color w:val="000000"/>
            <w:lang w:eastAsia="ru-RU"/>
          </w:rPr>
          <w:t>е,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денежку оставила кому-то хоть чуть- чуть.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Ангелина:</w:t>
      </w:r>
      <w:r>
        <w:rPr>
          <w:rFonts w:eastAsia="Times New Roman" w:cs="Calibri" w:cstheme="minorHAnsi"/>
          <w:color w:val="000000"/>
          <w:lang w:eastAsia="ru-RU"/>
        </w:rPr>
        <w:t xml:space="preserve"> А вот и я не умерла! Ради вас! Видите?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</w:t>
      </w:r>
      <w:r>
        <w:rPr>
          <w:rFonts w:eastAsia="Times New Roman" w:cs="Calibri" w:cstheme="minorHAnsi"/>
          <w:color w:val="000000"/>
          <w:lang w:eastAsia="ru-RU"/>
        </w:rPr>
        <w:t xml:space="preserve">: Не ради меня, а ради таблеток, я тебе говорю, ничего не делают. Если хочешь </w:t>
      </w:r>
      <w:del w:id="207" w:author="ольга чубарева" w:date="2023-05-22T15:12:00Z">
        <w:r>
          <w:rPr>
            <w:rFonts w:eastAsia="Times New Roman" w:cs="Calibri" w:cstheme="minorHAnsi"/>
            <w:color w:val="000000"/>
            <w:lang w:eastAsia="ru-RU"/>
          </w:rPr>
          <w:delText xml:space="preserve">покинуть </w:delText>
        </w:r>
      </w:del>
      <w:ins w:id="208" w:author="ольга чубарева" w:date="2023-05-22T15:12:00Z">
        <w:r>
          <w:rPr>
            <w:rFonts w:eastAsia="Times New Roman" w:cs="Calibri" w:cstheme="minorHAnsi"/>
            <w:color w:val="000000"/>
            <w:lang w:eastAsia="ru-RU"/>
          </w:rPr>
          <w:t xml:space="preserve">избавиться от </w:t>
        </w:r>
      </w:ins>
      <w:del w:id="209" w:author="ольга чубарева" w:date="2023-05-22T15:12:00Z">
        <w:r>
          <w:rPr>
            <w:rFonts w:eastAsia="Times New Roman" w:cs="Calibri" w:cstheme="minorHAnsi"/>
            <w:color w:val="000000"/>
            <w:lang w:eastAsia="ru-RU"/>
          </w:rPr>
          <w:delText>депрессию</w:delText>
        </w:r>
      </w:del>
      <w:ins w:id="210" w:author="ольга чубарева" w:date="2023-05-22T15:12:00Z">
        <w:r>
          <w:rPr>
            <w:rFonts w:eastAsia="Times New Roman" w:cs="Calibri" w:cstheme="minorHAnsi"/>
            <w:color w:val="000000"/>
            <w:lang w:eastAsia="ru-RU"/>
          </w:rPr>
          <w:t>депрессии</w:t>
        </w:r>
      </w:ins>
      <w:r>
        <w:rPr>
          <w:rFonts w:eastAsia="Times New Roman" w:cs="Calibri" w:cstheme="minorHAnsi"/>
          <w:color w:val="000000"/>
          <w:lang w:eastAsia="ru-RU"/>
        </w:rPr>
        <w:t>, я тебе расскажу мои проблемы, хочешь? Я не знаю, какие у тебя проблемы, но я могу победить тебя, поспорим?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Ангелина </w:t>
      </w:r>
      <w:del w:id="211" w:author="ольга чубарева" w:date="2023-05-22T15:12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>ахнет заливает</w:delText>
        </w:r>
      </w:del>
      <w:ins w:id="212" w:author="ольга чубарева" w:date="2023-05-22T15:12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>залихватски выпивает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 xml:space="preserve"> водку, </w:t>
      </w:r>
      <w:del w:id="213" w:author="ольга чубарева" w:date="2023-05-22T15:12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успокоится </w:delText>
        </w:r>
      </w:del>
      <w:ins w:id="214" w:author="ольга чубарева" w:date="2023-05-22T15:12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t xml:space="preserve">успокаивается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и слушает.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color w:val="000000"/>
          <w:lang w:eastAsia="ru-RU"/>
        </w:rPr>
        <w:t>Мне уже всё по барабану, хотите</w:t>
      </w:r>
      <w:ins w:id="215" w:author="ольга чубарева" w:date="2023-05-22T15:13:00Z">
        <w:r>
          <w:rPr>
            <w:rFonts w:eastAsia="Times New Roman" w:cs="Calibri" w:cstheme="minorHAnsi"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расскажите.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Лолита:</w:t>
      </w:r>
      <w:r>
        <w:rPr>
          <w:rFonts w:eastAsia="Times New Roman" w:cs="Calibri" w:cstheme="minorHAnsi"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bCs/>
          <w:color w:val="000000"/>
          <w:lang w:eastAsia="ru-RU"/>
        </w:rPr>
        <w:t>[</w:t>
      </w:r>
      <w:r>
        <w:rPr>
          <w:rFonts w:eastAsia="Times New Roman" w:cs="Calibri" w:cstheme="minorHAnsi"/>
          <w:bCs/>
          <w:i/>
          <w:color w:val="000000"/>
          <w:lang w:eastAsia="ru-RU"/>
        </w:rPr>
        <w:t>Наливает водку</w:t>
      </w:r>
      <w:r>
        <w:rPr>
          <w:rFonts w:eastAsia="Times New Roman" w:cs="Calibri" w:cstheme="minorHAnsi"/>
          <w:bCs/>
          <w:color w:val="000000"/>
          <w:lang w:eastAsia="ru-RU"/>
        </w:rPr>
        <w:t>]</w:t>
      </w:r>
      <w:r>
        <w:rPr>
          <w:rFonts w:eastAsia="Times New Roman" w:cs="Calibri" w:cstheme="minorHAnsi"/>
          <w:color w:val="000000"/>
          <w:lang w:eastAsia="ru-RU"/>
        </w:rPr>
        <w:t xml:space="preserve"> Четыре года назад у меня на работе была хорошая начальница, мы стали подругами, она оказывала мне множество услуг. В один прекрасный день она попросила меня оформить кредит на ее имя. Я сделала это, как </w:t>
      </w:r>
      <w:del w:id="216" w:author="ольга чубарева" w:date="2023-05-22T15:13:00Z">
        <w:r>
          <w:rPr>
            <w:rFonts w:eastAsia="Times New Roman" w:cs="Calibri" w:cstheme="minorHAnsi"/>
            <w:color w:val="000000"/>
            <w:lang w:eastAsia="ru-RU"/>
          </w:rPr>
          <w:delText>при</w:delText>
        </w:r>
      </w:del>
      <w:r>
        <w:rPr>
          <w:rFonts w:eastAsia="Times New Roman" w:cs="Calibri" w:cstheme="minorHAnsi"/>
          <w:color w:val="000000"/>
          <w:lang w:eastAsia="ru-RU"/>
        </w:rPr>
        <w:t>дура</w:t>
      </w:r>
      <w:del w:id="217" w:author="ольга чубарева" w:date="2023-05-22T15:13:00Z">
        <w:r>
          <w:rPr>
            <w:rFonts w:eastAsia="Times New Roman" w:cs="Calibri" w:cstheme="minorHAnsi"/>
            <w:color w:val="000000"/>
            <w:lang w:eastAsia="ru-RU"/>
          </w:rPr>
          <w:delText xml:space="preserve">, </w:delText>
        </w:r>
      </w:del>
      <w:ins w:id="218" w:author="ольга чубарева" w:date="2023-05-22T15:13:00Z">
        <w:r>
          <w:rPr>
            <w:rFonts w:eastAsia="Times New Roman" w:cs="Calibri" w:cstheme="minorHAnsi"/>
            <w:color w:val="000000"/>
            <w:lang w:eastAsia="ru-RU"/>
          </w:rPr>
          <w:t>. О</w:t>
        </w:r>
      </w:ins>
      <w:del w:id="219" w:author="ольга чубарева" w:date="2023-05-22T15:13:00Z">
        <w:r>
          <w:rPr>
            <w:rFonts w:eastAsia="Times New Roman" w:cs="Calibri" w:cstheme="minorHAnsi"/>
            <w:color w:val="000000"/>
            <w:lang w:eastAsia="ru-RU"/>
          </w:rPr>
          <w:delText>о</w:delText>
        </w:r>
      </w:del>
      <w:r>
        <w:rPr>
          <w:rFonts w:eastAsia="Times New Roman" w:cs="Calibri" w:cstheme="minorHAnsi"/>
          <w:color w:val="000000"/>
          <w:lang w:eastAsia="ru-RU"/>
        </w:rPr>
        <w:t xml:space="preserve">на </w:t>
      </w:r>
      <w:del w:id="220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delText>ввела мне сроки на</w:delText>
        </w:r>
      </w:del>
      <w:ins w:id="221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t>давала мне деньги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первые три месяца, а затем бесследно исчезла. Мне еще предстоит выплатить 10 миллионов рублей, если я не хочу сесть в тюрьму. Моя мать госпитализирована с туберкулёзом, у меня есть брат-наркоман, вчера я осталась без работы, и мой партнер изменяет мне с другим. Что ты об этом думаешь?</w:t>
      </w:r>
      <w:del w:id="222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i/>
          <w:iCs/>
          <w:color w:val="000000"/>
          <w:lang w:eastAsia="ru-RU"/>
        </w:rPr>
        <w:t>(Наливает ещё водку</w:t>
      </w:r>
      <w:r>
        <w:rPr>
          <w:rFonts w:eastAsia="Times New Roman" w:cs="Calibri" w:cstheme="minorHAnsi"/>
          <w:color w:val="000000"/>
          <w:lang w:eastAsia="ru-RU"/>
        </w:rPr>
        <w:t>) Не</w:t>
      </w:r>
      <w:del w:id="223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delText xml:space="preserve"> </w:delText>
        </w:r>
      </w:del>
      <w:r>
        <w:rPr>
          <w:rFonts w:eastAsia="Times New Roman" w:cs="Calibri" w:cstheme="minorHAnsi"/>
          <w:color w:val="000000"/>
          <w:lang w:eastAsia="ru-RU"/>
        </w:rPr>
        <w:t>плохо, но бывает и хуже!</w:t>
      </w:r>
      <w:del w:id="224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delText xml:space="preserve">  </w:delText>
        </w:r>
      </w:del>
      <w:ins w:id="225" w:author="ольга чубарева" w:date="2023-05-22T14:59:00Z">
        <w:r>
          <w:rPr>
            <w:rFonts w:eastAsia="Times New Roman" w:cs="Calibri" w:cstheme="minorHAnsi"/>
            <w:color w:val="000000"/>
            <w:lang w:eastAsia="ru-RU"/>
          </w:rPr>
          <w:t xml:space="preserve"> </w:t>
        </w:r>
      </w:ins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  <w:t>Лолита</w:t>
      </w:r>
      <w:r>
        <w:rPr>
          <w:rFonts w:eastAsia="Times New Roman" w:cs="Calibri" w:cstheme="minorHAnsi"/>
          <w:color w:val="000000"/>
          <w:lang w:eastAsia="ru-RU"/>
        </w:rPr>
        <w:t>: Спасибо, очень утешительно!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  <w:t>Ангелина:</w:t>
      </w:r>
      <w:r>
        <w:rPr>
          <w:rFonts w:eastAsia="Times New Roman" w:cs="Calibri" w:cstheme="minorHAnsi"/>
          <w:color w:val="000000"/>
          <w:lang w:eastAsia="ru-RU"/>
        </w:rPr>
        <w:t xml:space="preserve"> </w:t>
      </w:r>
      <w:del w:id="226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delText>Всё таки</w:delText>
        </w:r>
      </w:del>
      <w:ins w:id="227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t>Всё-таки</w:t>
        </w:r>
      </w:ins>
      <w:del w:id="228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delText>,</w:delText>
        </w:r>
      </w:del>
      <w:r>
        <w:rPr>
          <w:rFonts w:eastAsia="Times New Roman" w:cs="Calibri" w:cstheme="minorHAnsi"/>
          <w:color w:val="000000"/>
          <w:lang w:eastAsia="ru-RU"/>
        </w:rPr>
        <w:t xml:space="preserve"> не сравнишь, у тебя обычные бытовые проблемы, у меня более экзистенциальные, более глубокие.</w:t>
      </w:r>
      <w:del w:id="229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Лолита:</w:t>
      </w:r>
      <w:r>
        <w:rPr>
          <w:rFonts w:eastAsia="Times New Roman" w:cs="Calibri" w:cstheme="minorHAnsi"/>
          <w:color w:val="000000"/>
          <w:lang w:eastAsia="ru-RU"/>
        </w:rPr>
        <w:t xml:space="preserve"> Обычные бытовые проблемы? [</w:t>
      </w:r>
      <w:del w:id="230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delText>Хохотает</w:delText>
        </w:r>
      </w:del>
      <w:ins w:id="231" w:author="ольга чубарева" w:date="2023-05-22T15:14:00Z">
        <w:r>
          <w:rPr>
            <w:rFonts w:eastAsia="Times New Roman" w:cs="Calibri" w:cstheme="minorHAnsi"/>
            <w:color w:val="000000"/>
            <w:lang w:eastAsia="ru-RU"/>
          </w:rPr>
          <w:t>Хохочет</w:t>
        </w:r>
      </w:ins>
      <w:r>
        <w:rPr>
          <w:rFonts w:eastAsia="Times New Roman" w:cs="Calibri" w:cstheme="minorHAnsi"/>
          <w:color w:val="000000"/>
          <w:lang w:eastAsia="ru-RU"/>
        </w:rPr>
        <w:t>] Ну слушай, серьёзно, перестань читать этих выродков</w:t>
      </w:r>
      <w:del w:id="232" w:author="ольга чубарева" w:date="2023-05-22T15:15:00Z">
        <w:r>
          <w:rPr>
            <w:rFonts w:eastAsia="Times New Roman" w:cs="Calibri" w:cstheme="minorHAnsi"/>
            <w:color w:val="000000"/>
            <w:lang w:eastAsia="ru-RU"/>
          </w:rPr>
          <w:delText xml:space="preserve">, </w:delText>
        </w:r>
      </w:del>
      <w:ins w:id="233" w:author="ольга чубарева" w:date="2023-05-22T15:15:00Z">
        <w:r>
          <w:rPr>
            <w:rFonts w:eastAsia="Times New Roman" w:cs="Calibri" w:cstheme="minorHAnsi"/>
            <w:color w:val="000000"/>
            <w:lang w:eastAsia="ru-RU"/>
          </w:rPr>
          <w:t xml:space="preserve">. </w:t>
        </w:r>
      </w:ins>
      <w:del w:id="234" w:author="ольга чубарева" w:date="2023-05-22T15:15:00Z">
        <w:r>
          <w:rPr>
            <w:rFonts w:eastAsia="Times New Roman" w:cs="Calibri" w:cstheme="minorHAnsi"/>
            <w:color w:val="000000"/>
            <w:lang w:eastAsia="ru-RU"/>
          </w:rPr>
          <w:delText xml:space="preserve">неужели </w:delText>
        </w:r>
      </w:del>
      <w:ins w:id="235" w:author="ольга чубарева" w:date="2023-05-22T15:15:00Z">
        <w:r>
          <w:rPr>
            <w:rFonts w:eastAsia="Times New Roman" w:cs="Calibri" w:cstheme="minorHAnsi"/>
            <w:color w:val="000000"/>
            <w:lang w:eastAsia="ru-RU"/>
          </w:rPr>
          <w:t xml:space="preserve">Неужели </w:t>
        </w:r>
      </w:ins>
      <w:r>
        <w:rPr>
          <w:rFonts w:eastAsia="Times New Roman" w:cs="Calibri" w:cstheme="minorHAnsi"/>
          <w:color w:val="000000"/>
          <w:lang w:eastAsia="ru-RU"/>
        </w:rPr>
        <w:t>они покончили с собой? Конечно</w:t>
      </w:r>
      <w:del w:id="236" w:author="ольга чубарева" w:date="2023-05-22T15:15:00Z">
        <w:r>
          <w:rPr>
            <w:rFonts w:eastAsia="Times New Roman" w:cs="Calibri" w:cstheme="minorHAnsi"/>
            <w:color w:val="000000"/>
            <w:lang w:eastAsia="ru-RU"/>
          </w:rPr>
          <w:delText>,</w:delText>
        </w:r>
      </w:del>
      <w:r>
        <w:rPr>
          <w:rFonts w:eastAsia="Times New Roman" w:cs="Calibri" w:cstheme="minorHAnsi"/>
          <w:color w:val="000000"/>
          <w:lang w:eastAsia="ru-RU"/>
        </w:rPr>
        <w:t xml:space="preserve"> нет, они хотели устроить скандал со своими бреднями… Они пару фриков просто.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Пару фриков </w:t>
      </w:r>
      <w:ins w:id="237" w:author="ольга чубарева" w:date="2023-05-22T15:15:00Z">
        <w:r>
          <w:rPr>
            <w:rFonts w:eastAsia="Times New Roman" w:cs="Calibri" w:cstheme="minorHAnsi"/>
            <w:bCs/>
            <w:color w:val="000000"/>
            <w:lang w:eastAsia="ru-RU"/>
          </w:rPr>
          <w:t xml:space="preserve">– </w:t>
        </w:r>
      </w:ins>
      <w:r>
        <w:rPr>
          <w:rFonts w:eastAsia="Times New Roman" w:cs="Calibri" w:cstheme="minorHAnsi"/>
          <w:bCs/>
          <w:color w:val="000000"/>
          <w:lang w:eastAsia="ru-RU"/>
        </w:rPr>
        <w:t>ты их называешь? Симон</w:t>
      </w:r>
      <w:r>
        <w:rPr/>
        <w:t xml:space="preserve">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де Бовуар – икона феминизма! Интеллектуалка, </w:t>
      </w:r>
      <w:del w:id="238" w:author="ольга чубарева" w:date="2023-05-22T15:15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сочетавшей </w:delText>
        </w:r>
      </w:del>
      <w:ins w:id="239" w:author="ольга чубарева" w:date="2023-05-22T15:15:00Z">
        <w:r>
          <w:rPr>
            <w:rFonts w:eastAsia="Times New Roman" w:cs="Calibri" w:cstheme="minorHAnsi"/>
            <w:bCs/>
            <w:color w:val="000000"/>
            <w:lang w:eastAsia="ru-RU"/>
          </w:rPr>
          <w:t xml:space="preserve">сочетавшая </w:t>
        </w:r>
      </w:ins>
      <w:r>
        <w:rPr>
          <w:rFonts w:eastAsia="Times New Roman" w:cs="Calibri" w:cstheme="minorHAnsi"/>
          <w:bCs/>
          <w:color w:val="000000"/>
          <w:lang w:eastAsia="ru-RU"/>
        </w:rPr>
        <w:t xml:space="preserve">философскую и литературную деятельность с реальными политическими действиями, которые привели к устойчивым изменениям законодательства! Её жизнь вдохновляла поколения стремящихся к независимости женщин! </w:t>
      </w:r>
      <w:del w:id="240" w:author="ольга чубарева" w:date="2023-05-22T15:16:00Z">
        <w:r>
          <w:rPr>
            <w:rFonts w:eastAsia="Times New Roman" w:cs="Calibri" w:cstheme="minorHAnsi"/>
            <w:bCs/>
            <w:color w:val="000000"/>
            <w:lang w:eastAsia="ru-RU"/>
          </w:rPr>
          <w:delText>Ради её</w:delText>
        </w:r>
      </w:del>
      <w:ins w:id="241" w:author="ольга чубарева" w:date="2023-05-22T15:16:00Z">
        <w:r>
          <w:rPr>
            <w:rFonts w:eastAsia="Times New Roman" w:cs="Calibri" w:cstheme="minorHAnsi"/>
            <w:bCs/>
            <w:color w:val="000000"/>
            <w:lang w:eastAsia="ru-RU"/>
          </w:rPr>
          <w:t>С ее помощью</w:t>
        </w:r>
      </w:ins>
      <w:r>
        <w:rPr>
          <w:rFonts w:eastAsia="Times New Roman" w:cs="Calibri" w:cstheme="minorHAnsi"/>
          <w:bCs/>
          <w:color w:val="000000"/>
          <w:lang w:eastAsia="ru-RU"/>
        </w:rPr>
        <w:t xml:space="preserve"> много женщин освободились от шаблонных ролей женщины в обществе!</w:t>
      </w:r>
      <w:del w:id="242" w:author="ольга чубарева" w:date="2023-05-22T15:16:00Z">
        <w:bookmarkStart w:id="0" w:name="_GoBack"/>
        <w:bookmarkEnd w:id="0"/>
        <w:r>
          <w:rPr/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Лолита: </w:t>
      </w:r>
      <w:r>
        <w:rPr>
          <w:rFonts w:eastAsia="Times New Roman" w:cs="Calibri" w:cstheme="minorHAnsi"/>
          <w:bCs/>
          <w:color w:val="000000"/>
          <w:lang w:eastAsia="ru-RU"/>
        </w:rPr>
        <w:t>Ну… я точно не шаблонна! [</w:t>
      </w:r>
      <w:r>
        <w:rPr>
          <w:rFonts w:eastAsia="Times New Roman" w:cs="Calibri" w:cstheme="minorHAnsi"/>
          <w:bCs/>
          <w:i/>
          <w:iCs/>
          <w:color w:val="000000"/>
          <w:lang w:eastAsia="ru-RU"/>
          <w:rPrChange w:id="0" w:author="ольга чубарева" w:date="2023-05-22T15:16:00Z"/>
        </w:rPr>
        <w:t>Пьёт</w:t>
      </w:r>
      <w:r>
        <w:rPr>
          <w:rFonts w:eastAsia="Times New Roman" w:cs="Calibri" w:cstheme="minorHAnsi"/>
          <w:bCs/>
          <w:color w:val="000000"/>
          <w:lang w:eastAsia="ru-RU"/>
        </w:rPr>
        <w:t>].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trike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Ангелина:</w:t>
      </w:r>
      <w:r>
        <w:rPr>
          <w:rFonts w:eastAsia="Times New Roman" w:cs="Calibri" w:cstheme="minorHAnsi"/>
          <w:color w:val="000000"/>
          <w:lang w:eastAsia="ru-RU"/>
        </w:rPr>
        <w:t xml:space="preserve"> [</w:t>
      </w:r>
      <w:r>
        <w:rPr>
          <w:rFonts w:eastAsia="Times New Roman" w:cs="Calibri" w:cstheme="minorHAnsi"/>
          <w:i/>
          <w:color w:val="000000"/>
          <w:lang w:eastAsia="ru-RU"/>
        </w:rPr>
        <w:t xml:space="preserve">Берёт письмо, </w:t>
      </w:r>
      <w:del w:id="244" w:author="ольга чубарева" w:date="2023-05-22T15:16:00Z">
        <w:r>
          <w:rPr>
            <w:rFonts w:eastAsia="Times New Roman" w:cs="Calibri" w:cstheme="minorHAnsi"/>
            <w:i/>
            <w:color w:val="000000"/>
            <w:lang w:eastAsia="ru-RU"/>
          </w:rPr>
          <w:delText xml:space="preserve">откроет </w:delText>
        </w:r>
      </w:del>
      <w:ins w:id="245" w:author="ольга чубарева" w:date="2023-05-22T15:16:00Z">
        <w:r>
          <w:rPr>
            <w:rFonts w:eastAsia="Times New Roman" w:cs="Calibri" w:cstheme="minorHAnsi"/>
            <w:i/>
            <w:color w:val="000000"/>
            <w:lang w:eastAsia="ru-RU"/>
          </w:rPr>
          <w:t xml:space="preserve">открывает </w:t>
        </w:r>
      </w:ins>
      <w:r>
        <w:rPr>
          <w:rFonts w:eastAsia="Times New Roman" w:cs="Calibri" w:cstheme="minorHAnsi"/>
          <w:i/>
          <w:color w:val="000000"/>
          <w:lang w:eastAsia="ru-RU"/>
        </w:rPr>
        <w:t>конверт</w:t>
      </w:r>
      <w:r>
        <w:rPr>
          <w:rFonts w:eastAsia="Times New Roman" w:cs="Calibri" w:cstheme="minorHAnsi"/>
          <w:color w:val="000000"/>
          <w:lang w:eastAsia="ru-RU"/>
        </w:rPr>
        <w:t>] Слушай, прочитай мне письмо</w:t>
      </w:r>
      <w:ins w:id="246" w:author="ольга чубарева" w:date="2023-05-22T15:16:00Z">
        <w:r>
          <w:rPr>
            <w:rFonts w:eastAsia="Times New Roman" w:cs="Calibri" w:cstheme="minorHAnsi"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пож</w:t>
      </w:r>
      <w:ins w:id="247" w:author="ольга чубарева" w:date="2023-05-22T15:16:00Z">
        <w:r>
          <w:rPr>
            <w:rFonts w:eastAsia="Times New Roman" w:cs="Calibri" w:cstheme="minorHAnsi"/>
            <w:color w:val="000000"/>
            <w:lang w:eastAsia="ru-RU"/>
          </w:rPr>
          <w:t>алуйста</w:t>
        </w:r>
      </w:ins>
      <w:r>
        <w:rPr>
          <w:rFonts w:eastAsia="Times New Roman" w:cs="Calibri" w:cstheme="minorHAnsi"/>
          <w:color w:val="000000"/>
          <w:lang w:eastAsia="ru-RU"/>
        </w:rPr>
        <w:t>. Не знаю</w:t>
      </w:r>
      <w:ins w:id="248" w:author="ольга чубарева" w:date="2023-05-22T15:16:00Z">
        <w:r>
          <w:rPr>
            <w:rFonts w:eastAsia="Times New Roman" w:cs="Calibri" w:cstheme="minorHAnsi"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color w:val="000000"/>
          <w:lang w:eastAsia="ru-RU"/>
        </w:rPr>
        <w:t xml:space="preserve"> где очки оставила.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/>
          <w:i/>
          <w:i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Лолита: </w:t>
      </w:r>
      <w:r>
        <w:rPr>
          <w:rFonts w:eastAsia="Times New Roman" w:cs="Calibri" w:cstheme="minorHAnsi"/>
          <w:bCs/>
          <w:color w:val="000000"/>
          <w:lang w:eastAsia="ru-RU"/>
        </w:rPr>
        <w:t>Давай</w:t>
      </w:r>
      <w:del w:id="249" w:author="ольга чубарева" w:date="2023-05-22T15:16:00Z">
        <w:r>
          <w:rPr>
            <w:rFonts w:eastAsia="Times New Roman" w:cs="Calibri" w:cstheme="minorHAnsi"/>
            <w:bCs/>
            <w:color w:val="000000"/>
            <w:lang w:eastAsia="ru-RU"/>
          </w:rPr>
          <w:delText>!</w:delText>
        </w:r>
      </w:del>
      <w:del w:id="250" w:author="ольга чубарева" w:date="2023-05-22T15:16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delText> </w:delText>
        </w:r>
      </w:del>
      <w:ins w:id="251" w:author="ольга чубарева" w:date="2023-05-22T15:16:00Z">
        <w:r>
          <w:rPr>
            <w:rFonts w:eastAsia="Times New Roman" w:cs="Calibri" w:cstheme="minorHAnsi"/>
            <w:bCs/>
            <w:color w:val="000000"/>
            <w:lang w:eastAsia="ru-RU"/>
          </w:rPr>
          <w:t>!</w:t>
        </w:r>
      </w:ins>
      <w:ins w:id="252" w:author="ольга чубарева" w:date="2023-05-22T15:16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t xml:space="preserve"> </w:t>
        </w:r>
      </w:ins>
      <w:r>
        <w:rPr>
          <w:rFonts w:eastAsia="Times New Roman" w:cs="Calibri" w:cstheme="minorHAnsi"/>
          <w:i/>
          <w:iCs/>
          <w:color w:val="000000"/>
          <w:lang w:eastAsia="ru-RU"/>
        </w:rPr>
        <w:t>[Читает]</w:t>
      </w:r>
      <w:del w:id="253" w:author="ольга чубарева" w:date="2023-05-22T15:16:00Z">
        <w:r>
          <w:rPr>
            <w:rFonts w:eastAsia="Times New Roman" w:cs="Calibri" w:cstheme="minorHAnsi"/>
            <w:i/>
            <w:iCs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center"/>
        <w:rPr>
          <w:rFonts w:eastAsia="Times New Roman" w:cs="Calibri" w:cstheme="minorHAnsi"/>
          <w:b/>
          <w:b/>
          <w:iCs/>
          <w:color w:val="000000"/>
          <w:lang w:eastAsia="ru-RU"/>
        </w:rPr>
      </w:pPr>
      <w:r>
        <w:rPr>
          <w:rFonts w:eastAsia="Times New Roman" w:cs="Calibri" w:cstheme="minorHAnsi"/>
          <w:b/>
          <w:iCs/>
          <w:color w:val="000000"/>
          <w:lang w:eastAsia="ru-RU"/>
        </w:rPr>
        <w:t>«</w:t>
      </w:r>
      <w:del w:id="254" w:author="ольга чубарева" w:date="2023-05-22T15:17:00Z">
        <w:r>
          <w:rPr>
            <w:rFonts w:eastAsia="Times New Roman" w:cs="Calibri" w:cstheme="minorHAnsi"/>
            <w:b/>
            <w:iCs/>
            <w:color w:val="000000"/>
            <w:lang w:eastAsia="ru-RU"/>
          </w:rPr>
          <w:delText>Олографическое</w:delText>
        </w:r>
      </w:del>
      <w:ins w:id="255" w:author="ольга чубарева" w:date="2023-05-22T15:21:00Z">
        <w:r>
          <w:rPr>
            <w:rFonts w:eastAsia="Times New Roman" w:cs="Calibri" w:cstheme="minorHAnsi"/>
            <w:b/>
            <w:iCs/>
            <w:color w:val="000000"/>
            <w:lang w:eastAsia="ru-RU"/>
          </w:rPr>
          <w:t xml:space="preserve"> </w:t>
        </w:r>
      </w:ins>
      <w:del w:id="256" w:author="М2" w:date="2023-05-22T12:25:00Z">
        <w:r>
          <w:rPr>
            <w:rFonts w:eastAsia="Times New Roman" w:cs="Calibri" w:cstheme="minorHAnsi"/>
            <w:b/>
            <w:iCs/>
            <w:color w:val="000000"/>
            <w:lang w:eastAsia="ru-RU"/>
          </w:rPr>
          <w:delText>Галографи</w:delText>
        </w:r>
      </w:del>
      <w:del w:id="257" w:author="М2" w:date="2023-05-22T12:25:00Z">
        <w:r>
          <w:rPr>
            <w:rFonts w:eastAsia="Times New Roman" w:cs="Calibri" w:cstheme="minorHAnsi"/>
            <w:b/>
            <w:iCs/>
            <w:color w:val="000000"/>
            <w:lang w:eastAsia="ru-RU"/>
          </w:rPr>
          <w:delText>ческое</w:delText>
        </w:r>
      </w:del>
      <w:ins w:id="258" w:author="М2" w:date="2023-05-22T12:25:00Z">
        <w:r>
          <w:rPr>
            <w:rFonts w:eastAsia="Times New Roman" w:cs="Calibri" w:cstheme="minorHAnsi"/>
            <w:b/>
            <w:iCs/>
            <w:color w:val="000000"/>
            <w:lang w:eastAsia="ru-RU"/>
          </w:rPr>
          <w:t>Голографическое</w:t>
        </w:r>
      </w:ins>
      <w:del w:id="259" w:author="ольга чубарева" w:date="2023-05-22T15:20:00Z">
        <w:r>
          <w:rPr>
            <w:rFonts w:eastAsia="Times New Roman" w:cs="Calibri" w:cstheme="minorHAnsi"/>
            <w:b/>
            <w:iCs/>
            <w:color w:val="000000"/>
            <w:lang w:eastAsia="ru-RU"/>
          </w:rPr>
          <w:delText xml:space="preserve"> </w:delText>
        </w:r>
      </w:del>
      <w:ins w:id="260" w:author="ольга чубарева" w:date="2023-05-22T15:21:00Z">
        <w:r>
          <w:rPr>
            <w:rFonts w:eastAsia="Times New Roman" w:cs="Calibri" w:cstheme="minorHAnsi"/>
            <w:b/>
            <w:iCs/>
            <w:color w:val="000000"/>
            <w:lang w:eastAsia="ru-RU"/>
          </w:rPr>
          <w:t xml:space="preserve"> </w:t>
        </w:r>
      </w:ins>
      <w:r>
        <w:rPr>
          <w:rFonts w:eastAsia="Times New Roman" w:cs="Calibri" w:cstheme="minorHAnsi"/>
          <w:b/>
          <w:iCs/>
          <w:color w:val="000000"/>
          <w:lang w:eastAsia="ru-RU"/>
        </w:rPr>
        <w:t>завещание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iCs/>
          <w:color w:val="000000"/>
          <w:lang w:eastAsia="ru-RU"/>
        </w:rPr>
      </w:pPr>
      <w:r>
        <w:rPr>
          <w:rFonts w:eastAsia="Times New Roman" w:cs="Calibri" w:cstheme="minorHAnsi"/>
          <w:iCs/>
          <w:color w:val="000000"/>
          <w:lang w:eastAsia="ru-RU"/>
        </w:rPr>
        <w:t>Дорогая правнучка</w:t>
      </w:r>
      <w:ins w:id="261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t>!</w:t>
        </w:r>
      </w:ins>
      <w:del w:id="262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delText>,</w:delText>
        </w:r>
      </w:del>
    </w:p>
    <w:p>
      <w:pPr>
        <w:pStyle w:val="Normal"/>
        <w:spacing w:lineRule="auto" w:line="360" w:before="0" w:after="0"/>
        <w:rPr>
          <w:rFonts w:eastAsia="Times New Roman" w:cs="Calibri" w:cstheme="minorHAnsi"/>
          <w:iCs/>
          <w:color w:val="000000"/>
          <w:lang w:eastAsia="ru-RU"/>
        </w:rPr>
      </w:pPr>
      <w:r>
        <w:rPr>
          <w:rFonts w:eastAsia="Times New Roman" w:cs="Calibri" w:cstheme="minorHAnsi"/>
          <w:iCs/>
          <w:color w:val="000000"/>
          <w:lang w:eastAsia="ru-RU"/>
        </w:rPr>
        <w:t>Этот письмо от руки является единственным документом</w:t>
      </w:r>
      <w:ins w:id="263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чтобы получит</w:t>
      </w:r>
      <w:ins w:id="264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t>ь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</w:t>
      </w:r>
      <w:del w:id="265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delText xml:space="preserve">наследие </w:delText>
        </w:r>
      </w:del>
      <w:ins w:id="266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t xml:space="preserve">наследство 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от твоей прабабушки. Ты </w:t>
      </w:r>
      <w:del w:id="267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delText>будешь прочитать</w:delText>
        </w:r>
      </w:del>
      <w:ins w:id="268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t>прочтешь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его после моей смерти, я так указала и дала инструкции</w:t>
      </w:r>
      <w:ins w:id="269" w:author="ольга чубарева" w:date="2023-05-22T15:17:00Z">
        <w:r>
          <w:rPr>
            <w:rFonts w:eastAsia="Times New Roman" w:cs="Calibri" w:cstheme="minorHAnsi"/>
            <w:i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чтобы до тебя дошло письмо.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Cs/>
          <w:color w:val="000000"/>
          <w:lang w:eastAsia="ru-RU"/>
        </w:rPr>
      </w:pPr>
      <w:r>
        <w:rPr>
          <w:rFonts w:eastAsia="Times New Roman" w:cs="Calibri" w:cstheme="minorHAnsi"/>
          <w:iCs/>
          <w:color w:val="000000"/>
          <w:lang w:eastAsia="ru-RU"/>
        </w:rPr>
        <w:t xml:space="preserve">Золоторёва Мария Степанова, проживавшая по адресу: 6 Rue du Montparnasse 75006, Париж, оставляет наследство </w:t>
      </w:r>
      <w:del w:id="270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delText xml:space="preserve">правнучку </w:delText>
        </w:r>
      </w:del>
      <w:ins w:id="271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 xml:space="preserve">правнучке </w:t>
        </w:r>
      </w:ins>
      <w:del w:id="272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delText xml:space="preserve">Мельникова </w:delText>
        </w:r>
      </w:del>
      <w:ins w:id="273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 xml:space="preserve">Мельниковой </w:t>
        </w:r>
      </w:ins>
      <w:del w:id="274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delText xml:space="preserve">Ангелина </w:delText>
        </w:r>
      </w:del>
      <w:ins w:id="275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 xml:space="preserve">Ангелине </w:t>
        </w:r>
      </w:ins>
      <w:del w:id="276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delText>Сергеевна</w:delText>
        </w:r>
      </w:del>
      <w:ins w:id="277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>Сергеевне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, </w:t>
      </w:r>
      <w:del w:id="278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delText xml:space="preserve">проживающая </w:delText>
        </w:r>
      </w:del>
      <w:ins w:id="279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 xml:space="preserve">проживающей </w:t>
        </w:r>
      </w:ins>
      <w:r>
        <w:rPr>
          <w:rFonts w:eastAsia="Times New Roman" w:cs="Calibri" w:cstheme="minorHAnsi"/>
          <w:iCs/>
          <w:color w:val="000000"/>
          <w:lang w:eastAsia="ru-RU"/>
        </w:rPr>
        <w:t>в г. Москва, Денежный переулок, д. 5, кв. 4, комната 3.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Cs/>
          <w:color w:val="000000"/>
          <w:lang w:eastAsia="ru-RU"/>
        </w:rPr>
      </w:pPr>
      <w:r>
        <w:rPr>
          <w:rFonts w:eastAsia="Times New Roman" w:cs="Calibri" w:cstheme="minorHAnsi"/>
          <w:iCs/>
          <w:color w:val="000000"/>
          <w:lang w:eastAsia="ru-RU"/>
        </w:rPr>
        <w:t>Наследство заключается в: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iCs/>
          <w:color w:val="000000"/>
          <w:lang w:eastAsia="ru-RU"/>
        </w:rPr>
      </w:pPr>
      <w:r>
        <w:rPr>
          <w:rFonts w:eastAsia="Times New Roman" w:cs="Calibri" w:cstheme="minorHAnsi"/>
          <w:iCs/>
          <w:color w:val="000000"/>
          <w:lang w:eastAsia="ru-RU"/>
        </w:rPr>
        <w:t>Денежном вкладе в сумме 50 000 000 (</w:t>
      </w:r>
      <w:del w:id="280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delText>пятдесять</w:delText>
        </w:r>
      </w:del>
      <w:ins w:id="281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>пятьдесят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миллионов руб</w:t>
      </w:r>
      <w:ins w:id="282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>лей</w:t>
        </w:r>
      </w:ins>
      <w:del w:id="283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delText>.</w:delText>
        </w:r>
      </w:del>
      <w:r>
        <w:rPr>
          <w:rFonts w:eastAsia="Times New Roman" w:cs="Calibri" w:cstheme="minorHAnsi"/>
          <w:iCs/>
          <w:color w:val="000000"/>
          <w:lang w:eastAsia="ru-RU"/>
        </w:rPr>
        <w:t xml:space="preserve">) </w:t>
      </w:r>
      <w:ins w:id="284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 xml:space="preserve">с 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причитающимися процентами, хранящемся в отделение </w:t>
      </w:r>
      <w:del w:id="285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delText>N.º</w:delText>
        </w:r>
      </w:del>
      <w:ins w:id="286" w:author="ольга чубарева" w:date="2023-05-22T15:18:00Z">
        <w:r>
          <w:rPr>
            <w:rFonts w:eastAsia="Times New Roman" w:cs="Calibri" w:cstheme="minorHAnsi"/>
            <w:iCs/>
            <w:color w:val="000000"/>
            <w:lang w:eastAsia="ru-RU"/>
          </w:rPr>
          <w:t>№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25 Банк</w:t>
      </w:r>
      <w:ins w:id="287" w:author="ольга чубарева" w:date="2023-05-22T15:19:00Z">
        <w:r>
          <w:rPr>
            <w:rFonts w:eastAsia="Times New Roman" w:cs="Calibri" w:cstheme="minorHAnsi"/>
            <w:iCs/>
            <w:color w:val="000000"/>
            <w:lang w:eastAsia="ru-RU"/>
          </w:rPr>
          <w:t>а</w:t>
        </w:r>
      </w:ins>
      <w:r>
        <w:rPr>
          <w:rFonts w:eastAsia="Times New Roman" w:cs="Calibri" w:cstheme="minorHAnsi"/>
          <w:iCs/>
          <w:color w:val="000000"/>
          <w:lang w:eastAsia="ru-RU"/>
        </w:rPr>
        <w:t xml:space="preserve"> Crédit Municipal de Paris по адресу Париж, IV округ Парижа, улица де Франк Буржуа, 55, по счёту </w:t>
      </w:r>
      <w:r>
        <w:rPr>
          <w:rFonts w:eastAsia="Times New Roman" w:cs="Calibri" w:cstheme="minorHAnsi"/>
          <w:iCs/>
          <w:color w:val="000000"/>
          <w:lang w:eastAsia="ru-RU"/>
          <w:rPrChange w:id="0" w:author="ольга чубарева" w:date="2023-05-22T14:57:00Z"/>
        </w:rPr>
        <w:t>N</w:t>
      </w:r>
      <w:r>
        <w:rPr>
          <w:rFonts w:eastAsia="Times New Roman" w:cs="Calibri" w:cstheme="minorHAnsi"/>
          <w:iCs/>
          <w:color w:val="000000"/>
          <w:lang w:eastAsia="ru-RU"/>
        </w:rPr>
        <w:t>.º 134567.</w:t>
      </w:r>
      <w:del w:id="289" w:author="ольга чубарева" w:date="2023-05-22T15:19:00Z">
        <w:r>
          <w:rPr>
            <w:rFonts w:eastAsia="Times New Roman" w:cs="Calibri" w:cstheme="minorHAnsi"/>
            <w:iCs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i/>
          <w:iCs/>
          <w:color w:val="000000"/>
          <w:lang w:eastAsia="ru-RU"/>
        </w:rPr>
        <w:t>(Берёт письмо)</w:t>
      </w:r>
      <w:r>
        <w:rPr>
          <w:rFonts w:eastAsia="Times New Roman" w:cs="Calibri" w:cstheme="minorHAnsi"/>
          <w:color w:val="000000"/>
          <w:lang w:eastAsia="ru-RU"/>
        </w:rPr>
        <w:t>: Вы шутите? Где мои очки, блин!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Лолита:</w:t>
      </w:r>
      <w:del w:id="290" w:author="ольга чубарева" w:date="2023-05-22T15:19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delText> </w:delText>
        </w:r>
      </w:del>
      <w:ins w:id="291" w:author="ольга чубарева" w:date="2023-05-22T15:19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t xml:space="preserve"> </w:t>
        </w:r>
      </w:ins>
      <w:r>
        <w:rPr>
          <w:rFonts w:eastAsia="Times New Roman" w:cs="Calibri" w:cstheme="minorHAnsi"/>
          <w:bCs/>
          <w:color w:val="000000"/>
          <w:lang w:eastAsia="ru-RU"/>
        </w:rPr>
        <w:t>[</w:t>
      </w:r>
      <w:r>
        <w:rPr>
          <w:rFonts w:eastAsia="Times New Roman" w:cs="Calibri" w:cstheme="minorHAnsi"/>
          <w:bCs/>
          <w:i/>
          <w:color w:val="000000"/>
          <w:lang w:eastAsia="ru-RU"/>
        </w:rPr>
        <w:t xml:space="preserve">Находит очки на полу и даёт </w:t>
      </w:r>
      <w:del w:id="292" w:author="ольга чубарева" w:date="2023-05-22T15:19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>её</w:delText>
        </w:r>
      </w:del>
      <w:ins w:id="293" w:author="ольга чубарева" w:date="2023-05-22T15:19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t>их Ангелине</w:t>
        </w:r>
      </w:ins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] </w:t>
      </w:r>
      <w:r>
        <w:rPr>
          <w:rFonts w:eastAsia="Times New Roman" w:cs="Calibri" w:cstheme="minorHAnsi"/>
          <w:bCs/>
          <w:color w:val="000000"/>
          <w:lang w:eastAsia="ru-RU"/>
        </w:rPr>
        <w:t>Вот они! [</w:t>
      </w:r>
      <w:r>
        <w:rPr>
          <w:rFonts w:eastAsia="Times New Roman" w:cs="Calibri" w:cstheme="minorHAnsi"/>
          <w:bCs/>
          <w:i/>
          <w:color w:val="000000"/>
          <w:lang w:eastAsia="ru-RU"/>
        </w:rPr>
        <w:t>Ангелина читает</w:t>
      </w:r>
      <w:r>
        <w:rPr>
          <w:rFonts w:eastAsia="Times New Roman" w:cs="Calibri" w:cstheme="minorHAnsi"/>
          <w:b/>
          <w:bCs/>
          <w:color w:val="000000"/>
          <w:lang w:eastAsia="ru-RU"/>
        </w:rPr>
        <w:t>]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Cs/>
          <w:i/>
          <w:color w:val="000000"/>
          <w:lang w:eastAsia="ru-RU"/>
        </w:rPr>
        <w:t>Ангелина и Лолита</w:t>
      </w: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bCs/>
          <w:i/>
          <w:color w:val="000000"/>
          <w:lang w:eastAsia="ru-RU"/>
        </w:rPr>
        <w:t>прыгают от радости, даже обнимаются</w:t>
      </w:r>
      <w:r>
        <w:rPr>
          <w:rFonts w:eastAsia="Times New Roman" w:cs="Calibri" w:cstheme="minorHAnsi"/>
          <w:bCs/>
          <w:color w:val="000000"/>
          <w:lang w:eastAsia="ru-RU"/>
        </w:rPr>
        <w:t>.</w:t>
      </w:r>
      <w:r>
        <w:rPr/>
        <w:t xml:space="preserve"> </w:t>
      </w:r>
      <w:r>
        <w:rPr>
          <w:rFonts w:eastAsia="Times New Roman" w:cs="Calibri" w:cstheme="minorHAnsi"/>
          <w:bCs/>
          <w:color w:val="000000"/>
          <w:lang w:eastAsia="ru-RU"/>
        </w:rPr>
        <w:t>[</w:t>
      </w:r>
      <w:r>
        <w:rPr>
          <w:rFonts w:eastAsia="Times New Roman" w:cs="Calibri" w:cstheme="minorHAnsi"/>
          <w:bCs/>
          <w:i/>
          <w:color w:val="000000"/>
          <w:lang w:eastAsia="ru-RU"/>
        </w:rPr>
        <w:t>Письмо падает на пол</w:t>
      </w:r>
      <w:del w:id="294" w:author="ольга чубарева" w:date="2023-05-22T15:19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>у</w:delText>
        </w:r>
      </w:del>
      <w:r>
        <w:rPr>
          <w:rFonts w:eastAsia="Times New Roman" w:cs="Calibri" w:cstheme="minorHAnsi"/>
          <w:bCs/>
          <w:color w:val="000000"/>
          <w:lang w:eastAsia="ru-RU"/>
        </w:rPr>
        <w:t>]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</w:t>
      </w:r>
      <w:del w:id="295" w:author="ольга чубарева" w:date="2023-05-22T15:19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delText>: </w:delText>
        </w:r>
      </w:del>
      <w:ins w:id="296" w:author="ольга чубарева" w:date="2023-05-22T15:19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t xml:space="preserve">: </w:t>
        </w:r>
      </w:ins>
      <w:r>
        <w:rPr>
          <w:rFonts w:eastAsia="Times New Roman" w:cs="Calibri" w:cstheme="minorHAnsi"/>
          <w:bCs/>
          <w:color w:val="000000"/>
          <w:lang w:eastAsia="ru-RU"/>
        </w:rPr>
        <w:t>Ну слушай, может делим, а?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/>
          <w:b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bCs/>
          <w:color w:val="000000"/>
          <w:lang w:eastAsia="ru-RU"/>
        </w:rPr>
        <w:t>Ты охренела</w:t>
      </w:r>
      <w:ins w:id="297" w:author="ольга чубарева" w:date="2023-05-22T15:19:00Z">
        <w:r>
          <w:rPr>
            <w:rFonts w:eastAsia="Times New Roman" w:cs="Calibri" w:cstheme="minorHAnsi"/>
            <w:bCs/>
            <w:color w:val="000000"/>
            <w:lang w:eastAsia="ru-RU"/>
          </w:rPr>
          <w:t>,</w:t>
        </w:r>
      </w:ins>
      <w:r>
        <w:rPr>
          <w:rFonts w:eastAsia="Times New Roman" w:cs="Calibri" w:cstheme="minorHAnsi"/>
          <w:bCs/>
          <w:color w:val="000000"/>
          <w:lang w:eastAsia="ru-RU"/>
        </w:rPr>
        <w:t xml:space="preserve"> что ли?</w:t>
      </w:r>
      <w:del w:id="298" w:author="ольга чубарева" w:date="2023-05-22T15:19:00Z">
        <w:r>
          <w:rPr>
            <w:rFonts w:eastAsia="Times New Roman" w:cs="Calibri" w:cstheme="minorHAnsi"/>
            <w:b/>
            <w:bCs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>Лолита: </w:t>
      </w:r>
      <w:r>
        <w:rPr>
          <w:rFonts w:eastAsia="Times New Roman" w:cs="Calibri" w:cstheme="minorHAnsi"/>
          <w:bCs/>
          <w:color w:val="000000"/>
          <w:lang w:eastAsia="ru-RU"/>
        </w:rPr>
        <w:t>Ну, ладно, ладно, успокойся! А разве ты не хотела покончит</w:t>
      </w:r>
      <w:ins w:id="299" w:author="ольга чубарева" w:date="2023-05-22T15:19:00Z">
        <w:r>
          <w:rPr>
            <w:rFonts w:eastAsia="Times New Roman" w:cs="Calibri" w:cstheme="minorHAnsi"/>
            <w:bCs/>
            <w:color w:val="000000"/>
            <w:lang w:eastAsia="ru-RU"/>
          </w:rPr>
          <w:t>ь</w:t>
        </w:r>
      </w:ins>
      <w:r>
        <w:rPr>
          <w:rFonts w:eastAsia="Times New Roman" w:cs="Calibri" w:cstheme="minorHAnsi"/>
          <w:bCs/>
          <w:color w:val="000000"/>
          <w:lang w:eastAsia="ru-RU"/>
        </w:rPr>
        <w:t xml:space="preserve"> с собой, а?</w:t>
      </w:r>
      <w:del w:id="300" w:author="ольга чубарева" w:date="2023-05-22T15:19:00Z">
        <w:r>
          <w:rPr>
            <w:rFonts w:eastAsia="Times New Roman" w:cs="Calibri" w:cstheme="minorHAnsi"/>
            <w:bCs/>
            <w:color w:val="000000"/>
            <w:lang w:eastAsia="ru-RU"/>
          </w:rPr>
          <w:delText xml:space="preserve"> </w:delText>
        </w:r>
      </w:del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Cs/>
          <w:color w:val="000000"/>
          <w:lang w:eastAsia="ru-RU"/>
        </w:rPr>
        <w:t xml:space="preserve">[Ангелина смотрит на </w:t>
      </w:r>
      <w:del w:id="301" w:author="ольга чубарева" w:date="2023-05-22T15:19:00Z">
        <w:r>
          <w:rPr>
            <w:rFonts w:eastAsia="Times New Roman" w:cs="Calibri" w:cstheme="minorHAnsi"/>
            <w:bCs/>
            <w:color w:val="000000"/>
            <w:lang w:eastAsia="ru-RU"/>
          </w:rPr>
          <w:delText>её злая</w:delText>
        </w:r>
      </w:del>
      <w:ins w:id="302" w:author="ольга чубарева" w:date="2023-05-22T15:19:00Z">
        <w:r>
          <w:rPr>
            <w:rFonts w:eastAsia="Times New Roman" w:cs="Calibri" w:cstheme="minorHAnsi"/>
            <w:bCs/>
            <w:color w:val="000000"/>
            <w:lang w:eastAsia="ru-RU"/>
          </w:rPr>
          <w:t>нее зло</w:t>
        </w:r>
      </w:ins>
      <w:r>
        <w:rPr>
          <w:rFonts w:eastAsia="Times New Roman" w:cs="Calibri" w:cstheme="minorHAnsi"/>
          <w:bCs/>
          <w:color w:val="000000"/>
          <w:lang w:eastAsia="ru-RU"/>
        </w:rPr>
        <w:t>]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i/>
          <w:i/>
          <w:color w:val="000000"/>
          <w:lang w:eastAsia="ru-RU"/>
        </w:rPr>
      </w:pPr>
      <w:r>
        <w:rPr>
          <w:rFonts w:eastAsia="Times New Roman" w:cs="Calibri" w:cstheme="minorHAnsi"/>
          <w:bCs/>
          <w:i/>
          <w:color w:val="000000"/>
          <w:lang w:eastAsia="ru-RU"/>
        </w:rPr>
        <w:t>Громки</w:t>
      </w:r>
      <w:ins w:id="303" w:author="ольга чубарева" w:date="2023-05-22T15:19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t>й</w:t>
        </w:r>
      </w:ins>
      <w:r>
        <w:rPr>
          <w:rFonts w:eastAsia="Times New Roman" w:cs="Calibri" w:cstheme="minorHAnsi"/>
          <w:bCs/>
          <w:i/>
          <w:color w:val="000000"/>
          <w:lang w:eastAsia="ru-RU"/>
        </w:rPr>
        <w:t xml:space="preserve"> шум </w:t>
      </w:r>
      <w:del w:id="304" w:author="ольга чубарева" w:date="2023-05-22T15:20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 xml:space="preserve">от </w:delText>
        </w:r>
      </w:del>
      <w:ins w:id="305" w:author="ольга чубарева" w:date="2023-05-22T15:20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t xml:space="preserve">из </w:t>
        </w:r>
      </w:ins>
      <w:r>
        <w:rPr>
          <w:rFonts w:eastAsia="Times New Roman" w:cs="Calibri" w:cstheme="minorHAnsi"/>
          <w:bCs/>
          <w:i/>
          <w:color w:val="000000"/>
          <w:lang w:eastAsia="ru-RU"/>
        </w:rPr>
        <w:t xml:space="preserve">кухни </w:t>
      </w:r>
      <w:del w:id="306" w:author="ольга чубарева" w:date="2023-05-22T15:20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delText xml:space="preserve">слышно </w:delText>
        </w:r>
      </w:del>
      <w:ins w:id="307" w:author="ольга чубарева" w:date="2023-05-22T15:20:00Z">
        <w:r>
          <w:rPr>
            <w:rFonts w:eastAsia="Times New Roman" w:cs="Calibri" w:cstheme="minorHAnsi"/>
            <w:bCs/>
            <w:i/>
            <w:color w:val="000000"/>
            <w:lang w:eastAsia="ru-RU"/>
          </w:rPr>
          <w:t xml:space="preserve">слышен </w:t>
        </w:r>
      </w:ins>
      <w:r>
        <w:rPr>
          <w:rFonts w:eastAsia="Times New Roman" w:cs="Calibri" w:cstheme="minorHAnsi"/>
          <w:bCs/>
          <w:i/>
          <w:color w:val="000000"/>
          <w:lang w:eastAsia="ru-RU"/>
        </w:rPr>
        <w:t>в комнате.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Ангелина: </w:t>
      </w:r>
      <w:r>
        <w:rPr>
          <w:rFonts w:eastAsia="Times New Roman" w:cs="Calibri" w:cstheme="minorHAnsi"/>
          <w:bCs/>
          <w:color w:val="000000"/>
          <w:lang w:eastAsia="ru-RU"/>
        </w:rPr>
        <w:t>А что это за шум?</w:t>
      </w:r>
    </w:p>
    <w:p>
      <w:pPr>
        <w:pStyle w:val="NormalWeb"/>
        <w:spacing w:lineRule="auto" w:line="360" w:beforeAutospacing="0" w:before="0" w:afterAutospacing="0" w:after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color w:val="000000"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Лолита: </w:t>
      </w:r>
      <w:r>
        <w:rPr>
          <w:rStyle w:val="Strong"/>
          <w:rFonts w:cs="Calibri" w:ascii="Calibri" w:hAnsi="Calibri" w:asciiTheme="minorHAnsi" w:cstheme="minorHAnsi" w:hAnsiTheme="minorHAnsi"/>
          <w:b w:val="false"/>
          <w:color w:val="000000"/>
          <w:sz w:val="22"/>
          <w:szCs w:val="22"/>
        </w:rPr>
        <w:t>А… это стиральная машина, отремонтированная Андреем Андреевичем из первого номера, не хотел платить за услуги ремонта, машинка плохо отжимала, зато теперь не вихляет, а прямо рок-н-ролл танцует!</w:t>
      </w:r>
      <w:del w:id="308" w:author="ольга чубарева" w:date="2023-05-22T15:20:00Z">
        <w:r>
          <w:rPr>
            <w:rStyle w:val="Strong"/>
            <w:rFonts w:cs="Calibri" w:ascii="Calibri" w:hAnsi="Calibri" w:asciiTheme="minorHAnsi" w:cstheme="minorHAnsi" w:hAnsiTheme="minorHAnsi"/>
            <w:b w:val="false"/>
            <w:color w:val="000000"/>
            <w:sz w:val="22"/>
            <w:szCs w:val="22"/>
          </w:rPr>
          <w:delText xml:space="preserve"> </w:delText>
        </w:r>
      </w:del>
    </w:p>
    <w:p>
      <w:pPr>
        <w:pStyle w:val="NormalWeb"/>
        <w:spacing w:lineRule="auto" w:line="360" w:beforeAutospacing="0" w:before="0" w:afterAutospacing="0" w:after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color w:val="000000"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2"/>
        </w:rPr>
        <w:t>Ангелина: [</w:t>
      </w:r>
      <w:r>
        <w:rPr>
          <w:rStyle w:val="Strong"/>
          <w:rFonts w:cs="Calibri" w:ascii="Calibri" w:hAnsi="Calibri" w:asciiTheme="minorHAnsi" w:cstheme="minorHAnsi" w:hAnsiTheme="minorHAnsi"/>
          <w:b w:val="false"/>
          <w:i/>
          <w:color w:val="000000"/>
          <w:sz w:val="22"/>
          <w:szCs w:val="22"/>
        </w:rPr>
        <w:t>Выходит в коридор</w:t>
      </w:r>
      <w:ins w:id="309" w:author="ольга чубарева" w:date="2023-05-22T15:20:00Z">
        <w:r>
          <w:rPr>
            <w:rStyle w:val="Strong"/>
            <w:rFonts w:cs="Calibri" w:ascii="Calibri" w:hAnsi="Calibri" w:asciiTheme="minorHAnsi" w:cstheme="minorHAnsi" w:hAnsiTheme="minorHAnsi"/>
            <w:b w:val="false"/>
            <w:i/>
            <w:color w:val="000000"/>
            <w:sz w:val="22"/>
            <w:szCs w:val="22"/>
          </w:rPr>
          <w:t>,</w:t>
        </w:r>
      </w:ins>
      <w:r>
        <w:rPr>
          <w:rStyle w:val="Strong"/>
          <w:rFonts w:cs="Calibri" w:ascii="Calibri" w:hAnsi="Calibri" w:asciiTheme="minorHAnsi" w:cstheme="minorHAnsi" w:hAnsiTheme="minorHAnsi"/>
          <w:b w:val="false"/>
          <w:i/>
          <w:color w:val="000000"/>
          <w:sz w:val="22"/>
          <w:szCs w:val="22"/>
        </w:rPr>
        <w:t xml:space="preserve"> а там прямо наводнение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] </w:t>
      </w:r>
      <w:r>
        <w:rPr>
          <w:rStyle w:val="Strong"/>
          <w:rFonts w:cs="Calibri" w:ascii="Calibri" w:hAnsi="Calibri" w:asciiTheme="minorHAnsi" w:cstheme="minorHAnsi" w:hAnsiTheme="minorHAnsi"/>
          <w:b w:val="false"/>
          <w:color w:val="000000"/>
          <w:sz w:val="22"/>
          <w:szCs w:val="22"/>
        </w:rPr>
        <w:t>Боже мой!</w:t>
      </w:r>
    </w:p>
    <w:p>
      <w:pPr>
        <w:pStyle w:val="NormalWeb"/>
        <w:spacing w:lineRule="auto" w:line="360" w:beforeAutospacing="0" w:before="0" w:afterAutospacing="0" w:after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color w:val="000000"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b w:val="false"/>
          <w:color w:val="000000"/>
          <w:sz w:val="22"/>
          <w:szCs w:val="22"/>
        </w:rPr>
        <w:t>[</w:t>
      </w:r>
      <w:r>
        <w:rPr>
          <w:rStyle w:val="Strong"/>
          <w:rFonts w:cs="Calibri" w:ascii="Calibri" w:hAnsi="Calibri" w:asciiTheme="minorHAnsi" w:cstheme="minorHAnsi" w:hAnsiTheme="minorHAnsi"/>
          <w:b w:val="false"/>
          <w:i/>
          <w:color w:val="000000"/>
          <w:sz w:val="22"/>
          <w:szCs w:val="22"/>
        </w:rPr>
        <w:t xml:space="preserve">Вода начинает заливать весь дом, проникает через комнату Ангелины и полностью пропитывает голографическое завещание, Ангелина падает в обморок. Лолита плачет от бессилия. Тем </w:t>
      </w:r>
      <w:del w:id="310" w:author="ольга чубарева" w:date="2023-05-22T15:21:00Z">
        <w:r>
          <w:rPr>
            <w:rStyle w:val="Strong"/>
            <w:rFonts w:cs="Calibri" w:ascii="Calibri" w:hAnsi="Calibri" w:asciiTheme="minorHAnsi" w:cstheme="minorHAnsi" w:hAnsiTheme="minorHAnsi"/>
            <w:b w:val="false"/>
            <w:i/>
            <w:color w:val="000000"/>
            <w:sz w:val="22"/>
            <w:szCs w:val="22"/>
          </w:rPr>
          <w:delText>бременем</w:delText>
        </w:r>
      </w:del>
      <w:ins w:id="311" w:author="ольга чубарева" w:date="2023-05-22T15:21:00Z">
        <w:r>
          <w:rPr>
            <w:rStyle w:val="Strong"/>
            <w:rFonts w:cs="Calibri" w:ascii="Calibri" w:hAnsi="Calibri" w:asciiTheme="minorHAnsi" w:cstheme="minorHAnsi" w:hAnsiTheme="minorHAnsi"/>
            <w:b w:val="false"/>
            <w:i/>
            <w:color w:val="000000"/>
            <w:sz w:val="22"/>
            <w:szCs w:val="22"/>
          </w:rPr>
          <w:t>временем</w:t>
        </w:r>
      </w:ins>
      <w:del w:id="312" w:author="ольга чубарева" w:date="2023-05-22T15:21:00Z">
        <w:r>
          <w:rPr>
            <w:rStyle w:val="Strong"/>
            <w:rFonts w:cs="Calibri" w:ascii="Calibri" w:hAnsi="Calibri" w:asciiTheme="minorHAnsi" w:cstheme="minorHAnsi" w:hAnsiTheme="minorHAnsi"/>
            <w:b w:val="false"/>
            <w:i/>
            <w:color w:val="000000"/>
            <w:sz w:val="22"/>
            <w:szCs w:val="22"/>
          </w:rPr>
          <w:delText>,</w:delText>
        </w:r>
      </w:del>
      <w:r>
        <w:rPr>
          <w:rStyle w:val="Strong"/>
          <w:rFonts w:cs="Calibri" w:ascii="Calibri" w:hAnsi="Calibri" w:asciiTheme="minorHAnsi" w:cstheme="minorHAnsi" w:hAnsiTheme="minorHAnsi"/>
          <w:b w:val="false"/>
          <w:i/>
          <w:color w:val="000000"/>
          <w:sz w:val="22"/>
          <w:szCs w:val="22"/>
        </w:rPr>
        <w:t xml:space="preserve"> внезапно вернулся сосед Андрей Андреевич</w:t>
      </w:r>
      <w:r>
        <w:rPr>
          <w:rStyle w:val="Strong"/>
          <w:rFonts w:cs="Calibri" w:ascii="Calibri" w:hAnsi="Calibri" w:asciiTheme="minorHAnsi" w:cstheme="minorHAnsi" w:hAnsiTheme="minorHAnsi"/>
          <w:b w:val="false"/>
          <w:color w:val="000000"/>
          <w:sz w:val="22"/>
          <w:szCs w:val="22"/>
        </w:rPr>
        <w:t>].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Андрей Андреевич: </w:t>
      </w:r>
      <w:r>
        <w:rPr>
          <w:rStyle w:val="Strong"/>
          <w:rFonts w:cs="Calibri" w:ascii="Calibri" w:hAnsi="Calibri" w:asciiTheme="minorHAnsi" w:cstheme="minorHAnsi" w:hAnsiTheme="minorHAnsi"/>
          <w:b w:val="false"/>
          <w:color w:val="000000"/>
          <w:sz w:val="22"/>
          <w:szCs w:val="22"/>
        </w:rPr>
        <w:t>[</w:t>
      </w:r>
      <w:del w:id="313" w:author="ольга чубарева" w:date="2023-05-22T15:21:00Z">
        <w:r>
          <w:rPr>
            <w:rStyle w:val="Strong"/>
            <w:rFonts w:cs="Calibri" w:ascii="Calibri" w:hAnsi="Calibri" w:asciiTheme="minorHAnsi" w:cstheme="minorHAnsi" w:hAnsiTheme="minorHAnsi"/>
            <w:b w:val="false"/>
            <w:i/>
            <w:color w:val="000000"/>
            <w:sz w:val="22"/>
            <w:szCs w:val="22"/>
          </w:rPr>
          <w:delText xml:space="preserve">Слышно </w:delText>
        </w:r>
      </w:del>
      <w:ins w:id="314" w:author="ольга чубарева" w:date="2023-05-22T15:21:00Z">
        <w:r>
          <w:rPr>
            <w:rStyle w:val="Strong"/>
            <w:rFonts w:cs="Calibri" w:ascii="Calibri" w:hAnsi="Calibri" w:asciiTheme="minorHAnsi" w:cstheme="minorHAnsi" w:hAnsiTheme="minorHAnsi"/>
            <w:b w:val="false"/>
            <w:i/>
            <w:color w:val="000000"/>
            <w:sz w:val="22"/>
            <w:szCs w:val="22"/>
          </w:rPr>
          <w:t xml:space="preserve">Слышен </w:t>
        </w:r>
      </w:ins>
      <w:r>
        <w:rPr>
          <w:rStyle w:val="Strong"/>
          <w:rFonts w:cs="Calibri" w:ascii="Calibri" w:hAnsi="Calibri" w:asciiTheme="minorHAnsi" w:cstheme="minorHAnsi" w:hAnsiTheme="minorHAnsi"/>
          <w:b w:val="false"/>
          <w:i/>
          <w:color w:val="000000"/>
          <w:sz w:val="22"/>
          <w:szCs w:val="22"/>
        </w:rPr>
        <w:t>голос</w:t>
      </w:r>
      <w:r>
        <w:rPr>
          <w:rStyle w:val="Strong"/>
          <w:rFonts w:cs="Calibri" w:ascii="Calibri" w:hAnsi="Calibri" w:asciiTheme="minorHAnsi" w:cstheme="minorHAnsi" w:hAnsiTheme="minorHAnsi"/>
          <w:b w:val="false"/>
          <w:color w:val="000000"/>
          <w:sz w:val="22"/>
          <w:szCs w:val="22"/>
        </w:rPr>
        <w:t>]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Style w:val="Strong"/>
          <w:rFonts w:cs="Calibri" w:ascii="Calibri" w:hAnsi="Calibri" w:asciiTheme="minorHAnsi" w:cstheme="minorHAnsi" w:hAnsiTheme="minorHAnsi"/>
          <w:b w:val="false"/>
          <w:color w:val="000000"/>
          <w:sz w:val="22"/>
          <w:szCs w:val="22"/>
        </w:rPr>
        <w:t>Кто-нибудь дома?</w:t>
      </w:r>
      <w:del w:id="315" w:author="ольга чубарева" w:date="2023-05-22T15:21:00Z">
        <w:r>
          <w:rPr>
            <w:rFonts w:cs="Calibri" w:ascii="Calibri" w:hAnsi="Calibri" w:asciiTheme="minorHAnsi" w:cstheme="minorHAnsi" w:hAnsiTheme="minorHAnsi"/>
            <w:b/>
            <w:color w:val="000000"/>
            <w:sz w:val="22"/>
            <w:szCs w:val="22"/>
          </w:rPr>
          <w:delText xml:space="preserve"> </w:delText>
        </w:r>
      </w:del>
    </w:p>
    <w:p>
      <w:pPr>
        <w:pStyle w:val="NormalWeb"/>
        <w:spacing w:lineRule="auto" w:line="360" w:beforeAutospacing="0" w:before="0" w:afterAutospacing="0" w:after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[</w:t>
      </w:r>
      <w:r>
        <w:rPr>
          <w:rStyle w:val="Strong"/>
          <w:rFonts w:cs="Calibri" w:ascii="Calibri" w:hAnsi="Calibri" w:asciiTheme="minorHAnsi" w:cstheme="minorHAnsi" w:hAnsiTheme="minorHAnsi"/>
          <w:b w:val="false"/>
          <w:i/>
          <w:color w:val="000000"/>
          <w:sz w:val="22"/>
          <w:szCs w:val="22"/>
        </w:rPr>
        <w:t>Лолита выходит ему навстречу с ножом в руке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2"/>
        </w:rPr>
        <w:t>]</w:t>
      </w:r>
    </w:p>
    <w:p>
      <w:pPr>
        <w:pStyle w:val="NormalWeb"/>
        <w:spacing w:lineRule="auto" w:line="360" w:beforeAutospacing="0" w:before="0" w:afterAutospacing="0" w:after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  <w:color w:val="000000"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Лолита: </w:t>
      </w:r>
      <w:del w:id="316" w:author="ольга чубарева" w:date="2023-05-22T15:21:00Z">
        <w:r>
          <w:rPr>
            <w:rStyle w:val="Strong"/>
            <w:rFonts w:cs="Calibri" w:ascii="Calibri" w:hAnsi="Calibri" w:asciiTheme="minorHAnsi" w:cstheme="minorHAnsi" w:hAnsiTheme="minorHAnsi"/>
            <w:b w:val="false"/>
            <w:color w:val="000000"/>
            <w:sz w:val="22"/>
            <w:szCs w:val="22"/>
          </w:rPr>
          <w:delText xml:space="preserve">Бон </w:delText>
        </w:r>
      </w:del>
      <w:ins w:id="317" w:author="ольга чубарева" w:date="2023-05-22T15:21:00Z">
        <w:r>
          <w:rPr>
            <w:rStyle w:val="Strong"/>
            <w:rFonts w:cs="Calibri" w:ascii="Calibri" w:hAnsi="Calibri" w:asciiTheme="minorHAnsi" w:cstheme="minorHAnsi" w:hAnsiTheme="minorHAnsi"/>
            <w:b w:val="false"/>
            <w:color w:val="000000"/>
            <w:sz w:val="22"/>
            <w:szCs w:val="22"/>
          </w:rPr>
          <w:t xml:space="preserve">Вон </w:t>
        </w:r>
      </w:ins>
      <w:r>
        <w:rPr>
          <w:rStyle w:val="Strong"/>
          <w:rFonts w:cs="Calibri" w:ascii="Calibri" w:hAnsi="Calibri" w:asciiTheme="minorHAnsi" w:cstheme="minorHAnsi" w:hAnsiTheme="minorHAnsi"/>
          <w:b w:val="false"/>
          <w:color w:val="000000"/>
          <w:sz w:val="22"/>
          <w:szCs w:val="22"/>
        </w:rPr>
        <w:t>отсюда!</w:t>
      </w:r>
      <w:del w:id="318" w:author="ольга чубарева" w:date="2023-05-22T15:21:00Z">
        <w:r>
          <w:rPr>
            <w:rFonts w:cs="Calibri" w:ascii="Calibri" w:hAnsi="Calibri" w:asciiTheme="minorHAnsi" w:cstheme="minorHAnsi" w:hAnsiTheme="minorHAnsi"/>
            <w:b/>
            <w:color w:val="000000"/>
            <w:sz w:val="22"/>
            <w:szCs w:val="22"/>
          </w:rPr>
          <w:delText xml:space="preserve"> </w:delText>
        </w:r>
      </w:del>
    </w:p>
    <w:p>
      <w:pPr>
        <w:pStyle w:val="NormalWeb"/>
        <w:spacing w:lineRule="auto" w:line="360" w:beforeAutospacing="0" w:before="0" w:afterAutospacing="0" w:after="0"/>
        <w:jc w:val="center"/>
        <w:pPrChange w:id="0" w:author="Марин Эстремера Мария дель Кармен" w:date="2023-05-22T13:05:00Z">
          <w:pPr>
            <w:pStyle w:val="NormalWeb"/>
            <w:jc w:val="center"/>
            <w:spacing w:lineRule="auto" w:line="360" w:beforeAutospacing="0" w:before="0" w:afterAutospacing="0" w:after="0"/>
          </w:pPr>
        </w:pPrChange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sz w:val="22"/>
          <w:szCs w:val="22"/>
          <w:del w:id="319" w:author="ольга чубарева" w:date="2023-05-22T15:21:00Z"/>
        </w:rPr>
      </w:pPr>
      <w:r>
        <w:rPr>
          <w:rFonts w:cs="Calibri" w:ascii="Calibri" w:hAnsi="Calibri" w:asciiTheme="minorHAnsi" w:cstheme="minorHAnsi" w:hAnsiTheme="minorHAnsi"/>
          <w:b/>
          <w:i/>
          <w:iCs/>
          <w:color w:val="000000"/>
          <w:sz w:val="22"/>
          <w:szCs w:val="22"/>
        </w:rPr>
        <w:t>Занавес</w:t>
      </w:r>
    </w:p>
    <w:p>
      <w:pPr>
        <w:pStyle w:val="NormalWeb"/>
        <w:spacing w:lineRule="auto" w:line="360" w:beforeAutospacing="0" w:before="0" w:afterAutospacing="0" w:after="0"/>
        <w:jc w:val="center"/>
        <w:pPrChange w:id="0" w:author="Марин Эстремера Мария дель Кармен" w:date="2023-05-22T13:05:00Z">
          <w:pPr>
            <w:jc w:val="both"/>
            <w:spacing w:lineRule="auto" w:line="360" w:before="0" w:after="0"/>
          </w:pPr>
        </w:pPrChange>
        <w:rPr>
          <w:rFonts w:cs="Calibri" w:cstheme="minorHAnsi"/>
          <w:del w:id="321" w:author="ольга чубарева" w:date="2023-05-22T15:21:00Z"/>
        </w:rPr>
      </w:pPr>
      <w:del w:id="320" w:author="ольга чубарева" w:date="2023-05-22T15:21:00Z">
        <w:r>
          <w:rPr>
            <w:rFonts w:cs="Calibri" w:cstheme="minorHAnsi"/>
          </w:rPr>
        </w:r>
      </w:del>
    </w:p>
    <w:p>
      <w:pPr>
        <w:pStyle w:val="NormalWeb"/>
        <w:spacing w:lineRule="auto" w:line="360" w:before="0" w:after="0"/>
        <w:jc w:val="center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740194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33424"/>
    <w:rPr>
      <w:b/>
      <w:bCs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d33424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d33424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e608f3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Web">
    <w:name w:val="Normal (Web)"/>
    <w:basedOn w:val="Normal"/>
    <w:uiPriority w:val="99"/>
    <w:unhideWhenUsed/>
    <w:qFormat/>
    <w:rsid w:val="00d334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d3342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d3342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0e054f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e608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LibreOffice/7.0.4.2$Linux_X86_64 LibreOffice_project/00$Build-2</Application>
  <AppVersion>15.0000</AppVersion>
  <Pages>5</Pages>
  <Words>1300</Words>
  <Characters>7184</Characters>
  <CharactersWithSpaces>8417</CharactersWithSpaces>
  <Paragraphs>74</Paragraphs>
  <Company>МИА "Россия сегодня"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2023-05-22T09:25:00Z</dcterms:created>
  <dc:creator>Марин Эстремера Мария дель Кармен</dc:creator>
  <dc:description/>
  <dc:language>ru-RU</dc:language>
  <cp:lastModifiedBy/>
  <dcterms:modified xsi:type="dcterms:W3CDTF">2023-06-04T19:09:59Z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